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C566" w14:textId="51231BD3" w:rsidR="000E7FE2" w:rsidRPr="001D2FD3" w:rsidRDefault="00C958A7" w:rsidP="001D2FD3">
      <w:pPr>
        <w:pStyle w:val="NoSpacing"/>
        <w:bidi/>
        <w:jc w:val="center"/>
        <w:rPr>
          <w:rFonts w:ascii="Times New Roman" w:eastAsia="Times New Roman" w:hAnsi="Times New Roman" w:cs="B Mitra"/>
          <w:b/>
          <w:bCs/>
          <w:color w:val="006600"/>
          <w:sz w:val="24"/>
          <w:szCs w:val="24"/>
          <w:rtl/>
          <w:lang w:bidi="fa-IR"/>
        </w:rPr>
      </w:pPr>
      <w:r w:rsidRPr="001D2FD3">
        <w:rPr>
          <w:noProof/>
          <w:sz w:val="4"/>
          <w:szCs w:val="4"/>
        </w:rPr>
        <w:drawing>
          <wp:anchor distT="0" distB="0" distL="114300" distR="114300" simplePos="0" relativeHeight="251660800" behindDoc="1" locked="0" layoutInCell="1" allowOverlap="1" wp14:anchorId="75C8C886" wp14:editId="588919B7">
            <wp:simplePos x="0" y="0"/>
            <wp:positionH relativeFrom="column">
              <wp:posOffset>5447348</wp:posOffset>
            </wp:positionH>
            <wp:positionV relativeFrom="paragraph">
              <wp:posOffset>-26034</wp:posOffset>
            </wp:positionV>
            <wp:extent cx="466725" cy="589718"/>
            <wp:effectExtent l="0" t="0" r="0" b="1270"/>
            <wp:wrapNone/>
            <wp:docPr id="10" name="Picture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8" cy="5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8F2" w:rsidRPr="001D2FD3">
        <w:rPr>
          <w:rFonts w:ascii="Times New Roman" w:eastAsia="Times New Roman" w:hAnsi="Times New Roman" w:cs="B Mitra"/>
          <w:b/>
          <w:bCs/>
          <w:color w:val="006600"/>
          <w:sz w:val="24"/>
          <w:szCs w:val="24"/>
          <w:rtl/>
          <w:lang w:bidi="fa-IR"/>
        </w:rPr>
        <w:t>فرم مشخصات مقاله ارا</w:t>
      </w:r>
      <w:r w:rsidR="00F578F2" w:rsidRPr="001D2FD3">
        <w:rPr>
          <w:rFonts w:ascii="Times New Roman" w:eastAsia="Times New Roman" w:hAnsi="Times New Roman" w:cs="B Mitra" w:hint="cs"/>
          <w:b/>
          <w:bCs/>
          <w:color w:val="006600"/>
          <w:sz w:val="24"/>
          <w:szCs w:val="24"/>
          <w:rtl/>
          <w:lang w:bidi="fa-IR"/>
        </w:rPr>
        <w:t>ی</w:t>
      </w:r>
      <w:r w:rsidR="00F578F2" w:rsidRPr="001D2FD3">
        <w:rPr>
          <w:rFonts w:ascii="Times New Roman" w:eastAsia="Times New Roman" w:hAnsi="Times New Roman" w:cs="B Mitra" w:hint="eastAsia"/>
          <w:b/>
          <w:bCs/>
          <w:color w:val="006600"/>
          <w:sz w:val="24"/>
          <w:szCs w:val="24"/>
          <w:rtl/>
          <w:lang w:bidi="fa-IR"/>
        </w:rPr>
        <w:t>ه</w:t>
      </w:r>
      <w:r w:rsidR="00F578F2" w:rsidRPr="001D2FD3">
        <w:rPr>
          <w:rFonts w:ascii="Times New Roman" w:eastAsia="Times New Roman" w:hAnsi="Times New Roman" w:cs="B Mitra"/>
          <w:b/>
          <w:bCs/>
          <w:color w:val="006600"/>
          <w:sz w:val="24"/>
          <w:szCs w:val="24"/>
          <w:rtl/>
          <w:lang w:bidi="fa-IR"/>
        </w:rPr>
        <w:t xml:space="preserve"> شده </w:t>
      </w:r>
      <w:r w:rsidR="00F578F2" w:rsidRPr="001D2FD3">
        <w:rPr>
          <w:rFonts w:ascii="Times New Roman" w:eastAsia="Times New Roman" w:hAnsi="Times New Roman" w:cs="B Mitra" w:hint="cs"/>
          <w:b/>
          <w:bCs/>
          <w:color w:val="006600"/>
          <w:sz w:val="24"/>
          <w:szCs w:val="24"/>
          <w:rtl/>
          <w:lang w:bidi="fa-IR"/>
        </w:rPr>
        <w:t>دانشجو</w:t>
      </w:r>
      <w:r w:rsidR="00F578F2" w:rsidRPr="001D2FD3">
        <w:rPr>
          <w:rFonts w:ascii="Times New Roman" w:eastAsia="Times New Roman" w:hAnsi="Times New Roman" w:cs="B Mitra"/>
          <w:b/>
          <w:bCs/>
          <w:color w:val="006600"/>
          <w:sz w:val="24"/>
          <w:szCs w:val="24"/>
          <w:rtl/>
          <w:lang w:bidi="fa-IR"/>
        </w:rPr>
        <w:t xml:space="preserve"> برا</w:t>
      </w:r>
      <w:r w:rsidR="00F578F2" w:rsidRPr="001D2FD3">
        <w:rPr>
          <w:rFonts w:ascii="Times New Roman" w:eastAsia="Times New Roman" w:hAnsi="Times New Roman" w:cs="B Mitra" w:hint="cs"/>
          <w:b/>
          <w:bCs/>
          <w:color w:val="006600"/>
          <w:sz w:val="24"/>
          <w:szCs w:val="24"/>
          <w:rtl/>
          <w:lang w:bidi="fa-IR"/>
        </w:rPr>
        <w:t>ی</w:t>
      </w:r>
      <w:r w:rsidR="00F578F2" w:rsidRPr="001D2FD3">
        <w:rPr>
          <w:rFonts w:ascii="Times New Roman" w:eastAsia="Times New Roman" w:hAnsi="Times New Roman" w:cs="B Mitra"/>
          <w:b/>
          <w:bCs/>
          <w:color w:val="006600"/>
          <w:sz w:val="24"/>
          <w:szCs w:val="24"/>
          <w:rtl/>
          <w:lang w:bidi="fa-IR"/>
        </w:rPr>
        <w:t xml:space="preserve"> دريافت </w:t>
      </w:r>
      <w:r w:rsidR="00F578F2" w:rsidRPr="001D2FD3">
        <w:rPr>
          <w:rFonts w:ascii="Times New Roman" w:eastAsia="Times New Roman" w:hAnsi="Times New Roman" w:cs="B Mitra" w:hint="cs"/>
          <w:b/>
          <w:bCs/>
          <w:color w:val="006600"/>
          <w:sz w:val="24"/>
          <w:szCs w:val="24"/>
          <w:rtl/>
          <w:lang w:bidi="fa-IR"/>
        </w:rPr>
        <w:t>تشویق</w:t>
      </w:r>
      <w:r w:rsidR="007F5CF2" w:rsidRPr="001D2FD3">
        <w:rPr>
          <w:rFonts w:ascii="Times New Roman" w:eastAsia="Times New Roman" w:hAnsi="Times New Roman" w:cs="B Mitra" w:hint="cs"/>
          <w:b/>
          <w:bCs/>
          <w:color w:val="006600"/>
          <w:sz w:val="24"/>
          <w:szCs w:val="24"/>
          <w:rtl/>
          <w:lang w:bidi="fa-IR"/>
        </w:rPr>
        <w:t xml:space="preserve"> </w:t>
      </w:r>
    </w:p>
    <w:p w14:paraId="6BACB2D8" w14:textId="2746BD31" w:rsidR="000E7FE2" w:rsidRPr="001D2FD3" w:rsidRDefault="007F5CF2" w:rsidP="007F5CF2">
      <w:pPr>
        <w:pStyle w:val="NoSpacing"/>
        <w:bidi/>
        <w:jc w:val="center"/>
        <w:rPr>
          <w:rFonts w:ascii="Times New Roman" w:eastAsia="Times New Roman" w:hAnsi="Times New Roman" w:cs="B Mitra"/>
          <w:b/>
          <w:bCs/>
          <w:color w:val="006600"/>
          <w:sz w:val="28"/>
          <w:szCs w:val="28"/>
          <w:lang w:bidi="fa-IR"/>
        </w:rPr>
      </w:pPr>
      <w:r w:rsidRPr="001D2FD3">
        <w:rPr>
          <w:rFonts w:ascii="Times New Roman" w:eastAsia="Times New Roman" w:hAnsi="Times New Roman" w:cs="B Mitra" w:hint="cs"/>
          <w:b/>
          <w:bCs/>
          <w:color w:val="006600"/>
          <w:sz w:val="28"/>
          <w:szCs w:val="28"/>
          <w:rtl/>
          <w:lang w:bidi="fa-IR"/>
        </w:rPr>
        <w:t>دانشگاه علوم کشاورزی و منابع طبیعی ساری</w:t>
      </w:r>
    </w:p>
    <w:p w14:paraId="5B55EBAC" w14:textId="77777777" w:rsidR="000E7FE2" w:rsidRPr="000D48C1" w:rsidRDefault="000E7FE2" w:rsidP="000E7FE2">
      <w:pPr>
        <w:pStyle w:val="NoSpacing"/>
        <w:bidi/>
        <w:jc w:val="center"/>
        <w:rPr>
          <w:rFonts w:ascii="Times New Roman" w:eastAsia="Times New Roman" w:hAnsi="Times New Roman" w:cs="B Mitra"/>
          <w:b/>
          <w:bCs/>
          <w:sz w:val="2"/>
          <w:szCs w:val="2"/>
          <w:lang w:bidi="fa-IR"/>
        </w:rPr>
      </w:pPr>
    </w:p>
    <w:p w14:paraId="0A3F1235" w14:textId="77777777" w:rsidR="000E7FE2" w:rsidRPr="00553D0D" w:rsidRDefault="000E7FE2" w:rsidP="000E7FE2">
      <w:pPr>
        <w:pStyle w:val="NoSpacing"/>
        <w:bidi/>
        <w:jc w:val="both"/>
        <w:rPr>
          <w:rFonts w:cs="B Mitra"/>
          <w:sz w:val="14"/>
          <w:szCs w:val="14"/>
          <w:rtl/>
        </w:rPr>
      </w:pPr>
    </w:p>
    <w:tbl>
      <w:tblPr>
        <w:tblStyle w:val="TableGrid"/>
        <w:bidiVisual/>
        <w:tblW w:w="9745" w:type="dxa"/>
        <w:tblInd w:w="167" w:type="dxa"/>
        <w:tblLook w:val="04A0" w:firstRow="1" w:lastRow="0" w:firstColumn="1" w:lastColumn="0" w:noHBand="0" w:noVBand="1"/>
      </w:tblPr>
      <w:tblGrid>
        <w:gridCol w:w="788"/>
        <w:gridCol w:w="1733"/>
        <w:gridCol w:w="1309"/>
        <w:gridCol w:w="5915"/>
      </w:tblGrid>
      <w:tr w:rsidR="0091788A" w:rsidRPr="004A3F56" w14:paraId="7A2A2FDC" w14:textId="77777777" w:rsidTr="0091788A">
        <w:trPr>
          <w:trHeight w:val="365"/>
        </w:trPr>
        <w:tc>
          <w:tcPr>
            <w:tcW w:w="7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  <w:textDirection w:val="btLr"/>
            <w:vAlign w:val="center"/>
          </w:tcPr>
          <w:p w14:paraId="2B0A5740" w14:textId="7F8F77E5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04A1D">
              <w:rPr>
                <w:rFonts w:cs="B Nazanin" w:hint="cs"/>
                <w:b/>
                <w:bCs/>
                <w:sz w:val="20"/>
                <w:szCs w:val="20"/>
                <w:rtl/>
              </w:rPr>
              <w:t>این</w:t>
            </w:r>
            <w:r w:rsidRPr="00F04A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04A1D"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  <w:r w:rsidRPr="00F04A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04A1D">
              <w:rPr>
                <w:rFonts w:cs="B Nazanin" w:hint="cs"/>
                <w:b/>
                <w:bCs/>
                <w:sz w:val="20"/>
                <w:szCs w:val="20"/>
                <w:rtl/>
              </w:rPr>
              <w:t>توسط</w:t>
            </w:r>
            <w:r w:rsidRPr="00F04A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 نویسنده مقاله تک</w:t>
            </w:r>
            <w:r w:rsidRPr="00762B16">
              <w:rPr>
                <w:rFonts w:cs="B Nazanin" w:hint="cs"/>
                <w:b/>
                <w:bCs/>
                <w:sz w:val="20"/>
                <w:szCs w:val="20"/>
                <w:rtl/>
              </w:rPr>
              <w:t>میل شود.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C1FFCD" w14:textId="77777777" w:rsidR="0091788A" w:rsidRPr="004A3F56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3F56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 w:rsidRPr="004A3F5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A3F56">
              <w:rPr>
                <w:rFonts w:cs="B Nazanin" w:hint="cs"/>
                <w:b/>
                <w:bCs/>
                <w:sz w:val="20"/>
                <w:szCs w:val="20"/>
                <w:rtl/>
              </w:rPr>
              <w:t>مقاله</w:t>
            </w:r>
            <w:r w:rsidRPr="004A3F56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1B7F353D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788A" w:rsidRPr="004A3F56" w14:paraId="2E113CA5" w14:textId="77777777" w:rsidTr="0091788A">
        <w:trPr>
          <w:trHeight w:val="86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3F7B0ECC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F375F5" w14:textId="22BE71F5" w:rsidR="0091788A" w:rsidRPr="004A3F56" w:rsidRDefault="0091788A" w:rsidP="0091788A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4A3F56">
              <w:rPr>
                <w:rFonts w:cs="B Nazanin" w:hint="cs"/>
                <w:b/>
                <w:bCs/>
                <w:rtl/>
              </w:rPr>
              <w:t>تاریخ</w:t>
            </w:r>
            <w:r>
              <w:rPr>
                <w:rFonts w:cs="B Nazanin" w:hint="cs"/>
                <w:b/>
                <w:bCs/>
                <w:rtl/>
              </w:rPr>
              <w:t xml:space="preserve"> چاپ مقاله</w:t>
            </w:r>
            <w:r w:rsidRPr="004A3F56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1309" w:type="dxa"/>
            <w:tcBorders>
              <w:top w:val="single" w:sz="4" w:space="0" w:color="auto"/>
              <w:bottom w:val="dotDash" w:sz="4" w:space="0" w:color="8EAADB"/>
            </w:tcBorders>
            <w:vAlign w:val="center"/>
          </w:tcPr>
          <w:p w14:paraId="0D012DA5" w14:textId="64EF1A90" w:rsidR="0091788A" w:rsidRPr="005655DC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>شمسی</w:t>
            </w:r>
            <w:r w:rsidRPr="005655DC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bottom w:val="dotDash" w:sz="4" w:space="0" w:color="8EAADB"/>
              <w:right w:val="double" w:sz="4" w:space="0" w:color="auto"/>
            </w:tcBorders>
          </w:tcPr>
          <w:p w14:paraId="0140CD51" w14:textId="77777777" w:rsidR="0091788A" w:rsidRPr="005655DC" w:rsidRDefault="0091788A" w:rsidP="0091788A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1788A" w:rsidRPr="004A3F56" w14:paraId="04884917" w14:textId="77777777" w:rsidTr="0091788A">
        <w:trPr>
          <w:trHeight w:val="65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665063D3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1291D9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tcBorders>
              <w:top w:val="dotDash" w:sz="4" w:space="0" w:color="8EAADB"/>
              <w:bottom w:val="single" w:sz="4" w:space="0" w:color="auto"/>
            </w:tcBorders>
            <w:vAlign w:val="center"/>
          </w:tcPr>
          <w:p w14:paraId="2471FB1D" w14:textId="77777777" w:rsidR="0091788A" w:rsidRPr="005655DC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>میلادی</w:t>
            </w:r>
            <w:r w:rsidRPr="005655DC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5915" w:type="dxa"/>
            <w:tcBorders>
              <w:top w:val="dotDash" w:sz="4" w:space="0" w:color="8EAADB"/>
              <w:bottom w:val="single" w:sz="4" w:space="0" w:color="auto"/>
              <w:right w:val="double" w:sz="4" w:space="0" w:color="auto"/>
            </w:tcBorders>
          </w:tcPr>
          <w:p w14:paraId="43BB53BD" w14:textId="77777777" w:rsidR="0091788A" w:rsidRPr="005655DC" w:rsidRDefault="0091788A" w:rsidP="0091788A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1788A" w:rsidRPr="004A3F56" w14:paraId="4A5102E4" w14:textId="77777777" w:rsidTr="0091788A">
        <w:trPr>
          <w:trHeight w:val="65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560F54A0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95A00C" w14:textId="771E732F" w:rsidR="0091788A" w:rsidRPr="005655DC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دفاع یا تاریخ خاتمه طرح پژوهشی</w:t>
            </w:r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29EC0A" w14:textId="6635B906" w:rsidR="0091788A" w:rsidRPr="005655DC" w:rsidRDefault="0091788A" w:rsidP="0091788A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91788A" w:rsidRPr="004A3F56" w14:paraId="285EB110" w14:textId="77777777" w:rsidTr="0091788A">
        <w:trPr>
          <w:trHeight w:val="65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15D6333F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  <w:vAlign w:val="center"/>
          </w:tcPr>
          <w:p w14:paraId="5578A72A" w14:textId="0C214320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نویسندگان دانشجو (به‌ترتیب):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29805" w14:textId="0B5CD26E" w:rsidR="0091788A" w:rsidRPr="005655DC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1) </w:t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="009106C3">
              <w:rPr>
                <w:rFonts w:cs="B Nazanin" w:hint="cs"/>
                <w:b/>
                <w:bCs/>
                <w:sz w:val="18"/>
                <w:szCs w:val="18"/>
                <w:rtl/>
              </w:rPr>
              <w:t>شبا</w:t>
            </w: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</w:p>
        </w:tc>
      </w:tr>
      <w:tr w:rsidR="0091788A" w:rsidRPr="004A3F56" w14:paraId="0187BD3D" w14:textId="77777777" w:rsidTr="0091788A">
        <w:trPr>
          <w:trHeight w:val="65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53BB83F5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14:paraId="5BC24357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4" w:type="dxa"/>
            <w:gridSpan w:val="2"/>
            <w:tcBorders>
              <w:top w:val="dotDash" w:sz="4" w:space="0" w:color="8EAADB"/>
              <w:bottom w:val="single" w:sz="4" w:space="0" w:color="auto"/>
              <w:right w:val="double" w:sz="4" w:space="0" w:color="auto"/>
            </w:tcBorders>
            <w:vAlign w:val="center"/>
          </w:tcPr>
          <w:p w14:paraId="41CA1B57" w14:textId="636431CA" w:rsidR="0091788A" w:rsidRPr="005655DC" w:rsidRDefault="0091788A" w:rsidP="0091788A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۲) </w:t>
            </w:r>
            <w:ins w:id="0" w:author="Hoali" w:date="2021-09-27T10:00:00Z">
              <w:r w:rsidR="006842C4">
                <w:rPr>
                  <w:rFonts w:ascii="BNazanin" w:cs="B Mitra" w:hint="cs"/>
                  <w:b/>
                  <w:bCs/>
                  <w:color w:val="FFFFFF"/>
                  <w:sz w:val="18"/>
                  <w:szCs w:val="18"/>
                  <w:rtl/>
                  <w:lang w:bidi="fa-IR"/>
                </w:rPr>
                <w:t xml:space="preserve"> </w:t>
              </w:r>
            </w:ins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="009106C3">
              <w:rPr>
                <w:rFonts w:cs="B Nazanin" w:hint="cs"/>
                <w:b/>
                <w:bCs/>
                <w:sz w:val="18"/>
                <w:szCs w:val="18"/>
                <w:rtl/>
              </w:rPr>
              <w:t>شبا</w:t>
            </w: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</w:p>
        </w:tc>
      </w:tr>
      <w:tr w:rsidR="0091788A" w:rsidRPr="004A3F56" w14:paraId="4BCC825B" w14:textId="77777777" w:rsidTr="0091788A">
        <w:trPr>
          <w:trHeight w:val="65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0A30C2A5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14:paraId="0BA7ED44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4" w:type="dxa"/>
            <w:gridSpan w:val="2"/>
            <w:tcBorders>
              <w:top w:val="dotDash" w:sz="4" w:space="0" w:color="8EAADB"/>
              <w:bottom w:val="single" w:sz="4" w:space="0" w:color="auto"/>
              <w:right w:val="double" w:sz="4" w:space="0" w:color="auto"/>
            </w:tcBorders>
            <w:vAlign w:val="center"/>
          </w:tcPr>
          <w:p w14:paraId="4445FB75" w14:textId="286AF9E0" w:rsidR="0091788A" w:rsidRPr="005655DC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3) </w:t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="009106C3">
              <w:rPr>
                <w:rFonts w:cs="B Nazanin" w:hint="cs"/>
                <w:b/>
                <w:bCs/>
                <w:sz w:val="18"/>
                <w:szCs w:val="18"/>
                <w:rtl/>
              </w:rPr>
              <w:t>شبا</w:t>
            </w: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</w:p>
        </w:tc>
      </w:tr>
      <w:tr w:rsidR="0091788A" w:rsidRPr="004A3F56" w14:paraId="3A2BFD9D" w14:textId="77777777" w:rsidTr="0091788A">
        <w:trPr>
          <w:trHeight w:val="65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7FB1C881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65E8D5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4" w:type="dxa"/>
            <w:gridSpan w:val="2"/>
            <w:tcBorders>
              <w:top w:val="dotDash" w:sz="4" w:space="0" w:color="8EAADB"/>
              <w:bottom w:val="single" w:sz="4" w:space="0" w:color="auto"/>
              <w:right w:val="double" w:sz="4" w:space="0" w:color="auto"/>
            </w:tcBorders>
            <w:vAlign w:val="center"/>
          </w:tcPr>
          <w:p w14:paraId="7AA229D6" w14:textId="3DB194AD" w:rsidR="0091788A" w:rsidRPr="005655DC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4) </w:t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b/>
                <w:bCs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ascii="BNazanin" w:cs="B Mitra"/>
                <w:color w:val="FFFFFF"/>
                <w:sz w:val="18"/>
                <w:szCs w:val="18"/>
                <w:rtl/>
              </w:rPr>
              <w:tab/>
            </w: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="009106C3">
              <w:rPr>
                <w:rFonts w:cs="B Nazanin" w:hint="cs"/>
                <w:b/>
                <w:bCs/>
                <w:sz w:val="18"/>
                <w:szCs w:val="18"/>
                <w:rtl/>
              </w:rPr>
              <w:t>شبا</w:t>
            </w:r>
            <w:r w:rsidRPr="005655D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</w:p>
        </w:tc>
      </w:tr>
      <w:tr w:rsidR="0091788A" w:rsidRPr="004A3F56" w14:paraId="6318C471" w14:textId="77777777" w:rsidTr="0091788A">
        <w:trPr>
          <w:trHeight w:val="179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7B689925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235110" w14:textId="77777777" w:rsidR="0091788A" w:rsidRPr="002E4F7D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7D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</w:t>
            </w:r>
            <w:r w:rsidRPr="002E4F7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E4F7D">
              <w:rPr>
                <w:rFonts w:cs="B Nazanin" w:hint="cs"/>
                <w:b/>
                <w:bCs/>
                <w:sz w:val="20"/>
                <w:szCs w:val="20"/>
                <w:rtl/>
              </w:rPr>
              <w:t>مجله</w:t>
            </w:r>
            <w:r w:rsidRPr="002E4F7D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309" w:type="dxa"/>
            <w:tcBorders>
              <w:top w:val="single" w:sz="4" w:space="0" w:color="auto"/>
              <w:bottom w:val="dotDash" w:sz="4" w:space="0" w:color="8EAADB"/>
            </w:tcBorders>
          </w:tcPr>
          <w:p w14:paraId="43E9C9B9" w14:textId="77777777" w:rsidR="0091788A" w:rsidRPr="00214BDD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14BDD">
              <w:rPr>
                <w:rFonts w:cs="B Nazanin" w:hint="cs"/>
                <w:b/>
                <w:bCs/>
                <w:sz w:val="18"/>
                <w:szCs w:val="18"/>
                <w:rtl/>
              </w:rPr>
              <w:t>نام</w:t>
            </w:r>
            <w:r w:rsidRPr="00214B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14BDD">
              <w:rPr>
                <w:rFonts w:cs="B Nazanin" w:hint="cs"/>
                <w:b/>
                <w:bCs/>
                <w:sz w:val="18"/>
                <w:szCs w:val="18"/>
                <w:rtl/>
              </w:rPr>
              <w:t>کامل</w:t>
            </w:r>
            <w:r w:rsidRPr="00214B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14BDD">
              <w:rPr>
                <w:rFonts w:cs="B Nazanin" w:hint="cs"/>
                <w:b/>
                <w:bCs/>
                <w:sz w:val="18"/>
                <w:szCs w:val="18"/>
                <w:rtl/>
              </w:rPr>
              <w:t>مجله</w:t>
            </w:r>
            <w:r w:rsidRPr="00214BDD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bottom w:val="dotDash" w:sz="4" w:space="0" w:color="8EAADB"/>
              <w:right w:val="double" w:sz="4" w:space="0" w:color="auto"/>
            </w:tcBorders>
          </w:tcPr>
          <w:p w14:paraId="7AECA23C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788A" w:rsidRPr="004A3F56" w14:paraId="5564BDBF" w14:textId="77777777" w:rsidTr="0091788A">
        <w:trPr>
          <w:trHeight w:val="65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48350B93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14:paraId="3609EF27" w14:textId="77777777" w:rsidR="0091788A" w:rsidRPr="002E4F7D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tcBorders>
              <w:top w:val="dotDash" w:sz="4" w:space="0" w:color="8EAADB"/>
              <w:bottom w:val="dotDash" w:sz="4" w:space="0" w:color="8EAADB"/>
            </w:tcBorders>
          </w:tcPr>
          <w:p w14:paraId="36288276" w14:textId="1AA887A0" w:rsidR="0091788A" w:rsidRPr="00214BDD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410B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ISSN</w:t>
            </w:r>
            <w:r w:rsidRPr="00214B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14BDD">
              <w:rPr>
                <w:rFonts w:cs="B Nazanin" w:hint="cs"/>
                <w:b/>
                <w:bCs/>
                <w:sz w:val="18"/>
                <w:szCs w:val="18"/>
                <w:rtl/>
              </w:rPr>
              <w:t>مجله</w:t>
            </w:r>
            <w:r w:rsidRPr="00214BDD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5915" w:type="dxa"/>
            <w:tcBorders>
              <w:top w:val="dotDash" w:sz="4" w:space="0" w:color="8EAADB"/>
              <w:bottom w:val="dotDash" w:sz="4" w:space="0" w:color="8EAADB"/>
              <w:right w:val="double" w:sz="4" w:space="0" w:color="auto"/>
            </w:tcBorders>
          </w:tcPr>
          <w:p w14:paraId="66FB6529" w14:textId="61BF1695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1788A" w:rsidRPr="004A3F56" w14:paraId="6D1B958E" w14:textId="77777777" w:rsidTr="0091788A">
        <w:trPr>
          <w:trHeight w:val="146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14D018CA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14:paraId="0E53AD0A" w14:textId="77777777" w:rsidR="0091788A" w:rsidRPr="002E4F7D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tcBorders>
              <w:top w:val="dotDash" w:sz="4" w:space="0" w:color="8EAADB"/>
            </w:tcBorders>
            <w:vAlign w:val="center"/>
          </w:tcPr>
          <w:p w14:paraId="3B222031" w14:textId="3FBD1686" w:rsidR="0091788A" w:rsidRPr="00214BDD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کیفیت مجله</w:t>
            </w:r>
            <w:r w:rsidRPr="00214BDD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5915" w:type="dxa"/>
            <w:tcBorders>
              <w:top w:val="dotDash" w:sz="4" w:space="0" w:color="8EAADB"/>
              <w:bottom w:val="single" w:sz="4" w:space="0" w:color="auto"/>
              <w:right w:val="double" w:sz="4" w:space="0" w:color="auto"/>
            </w:tcBorders>
          </w:tcPr>
          <w:p w14:paraId="4159898A" w14:textId="25D545FB" w:rsidR="0091788A" w:rsidRPr="007811BA" w:rsidRDefault="0091788A" w:rsidP="00210D38">
            <w:pPr>
              <w:tabs>
                <w:tab w:val="left" w:pos="2490"/>
              </w:tabs>
              <w:spacing w:after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t xml:space="preserve"> </w:t>
            </w:r>
            <w:r w:rsidR="006842C4">
              <w:rPr>
                <w:rFonts w:cs="B Nazanin"/>
                <w:color w:val="808080"/>
                <w:sz w:val="18"/>
                <w:szCs w:val="18"/>
                <w:lang w:bidi="fa-IR"/>
              </w:rPr>
              <w:t xml:space="preserve">  </w:t>
            </w:r>
            <w:r w:rsidRPr="007811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210D38">
              <w:rPr>
                <w:rFonts w:cs="B Nazanin"/>
                <w:sz w:val="18"/>
                <w:szCs w:val="18"/>
                <w:lang w:bidi="fa-IR"/>
              </w:rPr>
              <w:t>ISC</w:t>
            </w:r>
            <w:r w:rsidRPr="007811B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Q</w:t>
            </w:r>
            <w:r w:rsidRPr="007811BA">
              <w:rPr>
                <w:rFonts w:asciiTheme="majorBidi" w:hAnsiTheme="majorBidi" w:cstheme="majorBidi"/>
                <w:sz w:val="18"/>
                <w:szCs w:val="18"/>
                <w:vertAlign w:val="subscript"/>
                <w:lang w:bidi="fa-IR"/>
              </w:rPr>
              <w:t xml:space="preserve">1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sym w:font="Wingdings" w:char="F071"/>
            </w:r>
            <w:r w:rsidRPr="007811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7811BA">
              <w:rPr>
                <w:rFonts w:cs="B Nazanin"/>
                <w:sz w:val="18"/>
                <w:szCs w:val="18"/>
                <w:lang w:bidi="fa-IR"/>
              </w:rPr>
              <w:t xml:space="preserve">         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t xml:space="preserve">      </w:t>
            </w:r>
            <w:r w:rsidR="006842C4">
              <w:rPr>
                <w:rFonts w:cs="B Nazanin"/>
                <w:color w:val="808080"/>
                <w:sz w:val="18"/>
                <w:szCs w:val="18"/>
                <w:lang w:bidi="fa-IR"/>
              </w:rPr>
              <w:t xml:space="preserve">  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t xml:space="preserve">  </w:t>
            </w:r>
            <w:r w:rsidRPr="007811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210D3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ISC</w:t>
            </w:r>
            <w:r w:rsidRPr="007811B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Q</w:t>
            </w:r>
            <w:r w:rsidRPr="007811BA">
              <w:rPr>
                <w:rFonts w:asciiTheme="majorBidi" w:hAnsiTheme="majorBidi" w:cstheme="majorBidi"/>
                <w:sz w:val="18"/>
                <w:szCs w:val="18"/>
                <w:vertAlign w:val="subscript"/>
                <w:lang w:bidi="fa-IR"/>
              </w:rPr>
              <w:t xml:space="preserve">2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sym w:font="Wingdings" w:char="F071"/>
            </w:r>
            <w:r w:rsidRPr="007811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7811BA">
              <w:rPr>
                <w:rFonts w:cs="B Nazanin"/>
                <w:sz w:val="18"/>
                <w:szCs w:val="18"/>
                <w:lang w:bidi="fa-IR"/>
              </w:rPr>
              <w:t xml:space="preserve">          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  <w:r w:rsidRPr="007811BA">
              <w:rPr>
                <w:rFonts w:cs="B Nazanin"/>
                <w:sz w:val="18"/>
                <w:szCs w:val="18"/>
                <w:lang w:bidi="fa-IR"/>
              </w:rPr>
              <w:t xml:space="preserve">    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t xml:space="preserve"> </w:t>
            </w:r>
            <w:r w:rsidRPr="007811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210D3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ISC</w:t>
            </w:r>
            <w:r w:rsidRPr="007811B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Q</w:t>
            </w:r>
            <w:r w:rsidRPr="007811BA">
              <w:rPr>
                <w:rFonts w:asciiTheme="majorBidi" w:hAnsiTheme="majorBidi" w:cstheme="majorBidi"/>
                <w:sz w:val="18"/>
                <w:szCs w:val="18"/>
                <w:vertAlign w:val="subscript"/>
                <w:lang w:bidi="fa-IR"/>
              </w:rPr>
              <w:t xml:space="preserve">3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sym w:font="Wingdings" w:char="F071"/>
            </w:r>
          </w:p>
          <w:p w14:paraId="2739BD30" w14:textId="5FBA410A" w:rsidR="0091788A" w:rsidRPr="007811BA" w:rsidRDefault="0091788A" w:rsidP="0091788A">
            <w:pPr>
              <w:tabs>
                <w:tab w:val="left" w:pos="2490"/>
              </w:tabs>
              <w:spacing w:after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t xml:space="preserve"> </w:t>
            </w:r>
            <w:r w:rsidRPr="007811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811B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JCR Q</w:t>
            </w:r>
            <w:r w:rsidRPr="007811BA">
              <w:rPr>
                <w:rFonts w:asciiTheme="majorBidi" w:hAnsiTheme="majorBidi" w:cstheme="majorBidi"/>
                <w:sz w:val="18"/>
                <w:szCs w:val="18"/>
                <w:vertAlign w:val="subscript"/>
                <w:lang w:bidi="fa-IR"/>
              </w:rPr>
              <w:t xml:space="preserve">1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sym w:font="Wingdings" w:char="F071"/>
            </w:r>
            <w:r w:rsidRPr="007811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7811BA">
              <w:rPr>
                <w:rFonts w:cs="B Nazanin"/>
                <w:sz w:val="18"/>
                <w:szCs w:val="18"/>
                <w:lang w:bidi="fa-IR"/>
              </w:rPr>
              <w:t xml:space="preserve">         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t xml:space="preserve">          </w:t>
            </w:r>
            <w:r w:rsidRPr="007811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811B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JCR Q</w:t>
            </w:r>
            <w:r w:rsidRPr="007811BA">
              <w:rPr>
                <w:rFonts w:asciiTheme="majorBidi" w:hAnsiTheme="majorBidi" w:cstheme="majorBidi"/>
                <w:sz w:val="18"/>
                <w:szCs w:val="18"/>
                <w:vertAlign w:val="subscript"/>
                <w:lang w:bidi="fa-IR"/>
              </w:rPr>
              <w:t xml:space="preserve">2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sym w:font="Wingdings" w:char="F071"/>
            </w:r>
            <w:r w:rsidRPr="007811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7811BA">
              <w:rPr>
                <w:rFonts w:cs="B Nazanin"/>
                <w:sz w:val="18"/>
                <w:szCs w:val="18"/>
                <w:lang w:bidi="fa-IR"/>
              </w:rPr>
              <w:t xml:space="preserve">          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  <w:r w:rsidRPr="007811BA">
              <w:rPr>
                <w:rFonts w:cs="B Nazanin"/>
                <w:sz w:val="18"/>
                <w:szCs w:val="18"/>
                <w:lang w:bidi="fa-IR"/>
              </w:rPr>
              <w:t xml:space="preserve">    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t xml:space="preserve"> </w:t>
            </w:r>
            <w:r w:rsidRPr="007811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811B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JCR Q</w:t>
            </w:r>
            <w:r w:rsidRPr="007811BA">
              <w:rPr>
                <w:rFonts w:asciiTheme="majorBidi" w:hAnsiTheme="majorBidi" w:cstheme="majorBidi"/>
                <w:sz w:val="18"/>
                <w:szCs w:val="18"/>
                <w:vertAlign w:val="subscript"/>
                <w:lang w:bidi="fa-IR"/>
              </w:rPr>
              <w:t xml:space="preserve">3 </w:t>
            </w:r>
            <w:r w:rsidRPr="007811BA">
              <w:rPr>
                <w:rFonts w:cs="B Nazanin"/>
                <w:color w:val="808080"/>
                <w:sz w:val="18"/>
                <w:szCs w:val="18"/>
                <w:lang w:bidi="fa-IR"/>
              </w:rPr>
              <w:sym w:font="Wingdings" w:char="F071"/>
            </w:r>
          </w:p>
        </w:tc>
      </w:tr>
      <w:tr w:rsidR="0091788A" w:rsidRPr="004A3F56" w14:paraId="06B49AF1" w14:textId="77777777" w:rsidTr="0091788A">
        <w:trPr>
          <w:trHeight w:val="518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73A893D9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7A041E" w14:textId="5F7E8968" w:rsidR="0091788A" w:rsidRPr="002E4F7D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7D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اساتید راهنما یا مجری طرح</w:t>
            </w:r>
            <w:r w:rsidRPr="002E4F7D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309" w:type="dxa"/>
            <w:tcBorders>
              <w:top w:val="single" w:sz="4" w:space="0" w:color="auto"/>
              <w:bottom w:val="dotDash" w:sz="4" w:space="0" w:color="8EAADB"/>
            </w:tcBorders>
            <w:vAlign w:val="center"/>
          </w:tcPr>
          <w:p w14:paraId="3CFCC82B" w14:textId="64BFFF3B" w:rsidR="0091788A" w:rsidRPr="002E4F7D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4F7D">
              <w:rPr>
                <w:rFonts w:cs="B Nazanin" w:hint="cs"/>
                <w:b/>
                <w:bCs/>
                <w:sz w:val="16"/>
                <w:szCs w:val="16"/>
                <w:rtl/>
              </w:rPr>
              <w:t>نام</w:t>
            </w:r>
            <w:r w:rsidRPr="002E4F7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E4F7D">
              <w:rPr>
                <w:rFonts w:cs="B Nazanin" w:hint="cs"/>
                <w:b/>
                <w:bCs/>
                <w:sz w:val="16"/>
                <w:szCs w:val="16"/>
                <w:rtl/>
              </w:rPr>
              <w:t>و نام خانوادگی</w:t>
            </w:r>
            <w:r w:rsidRPr="002E4F7D"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bottom w:val="dotDash" w:sz="4" w:space="0" w:color="8EAADB"/>
              <w:right w:val="double" w:sz="4" w:space="0" w:color="auto"/>
            </w:tcBorders>
          </w:tcPr>
          <w:p w14:paraId="4897E838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1788A" w:rsidRPr="004A3F56" w14:paraId="1E9F179A" w14:textId="77777777" w:rsidTr="0091788A">
        <w:trPr>
          <w:trHeight w:val="425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BFBEE"/>
          </w:tcPr>
          <w:p w14:paraId="59A8C6EC" w14:textId="77777777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14:paraId="3AE42E7E" w14:textId="77777777" w:rsidR="0091788A" w:rsidRPr="002E4F7D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9" w:type="dxa"/>
            <w:tcBorders>
              <w:top w:val="dotDash" w:sz="4" w:space="0" w:color="8EAADB"/>
            </w:tcBorders>
            <w:vAlign w:val="center"/>
          </w:tcPr>
          <w:p w14:paraId="5ED85AAF" w14:textId="31FCC0FF" w:rsidR="0091788A" w:rsidRPr="002E4F7D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4F7D">
              <w:rPr>
                <w:rFonts w:cs="B Nazanin"/>
                <w:b/>
                <w:bCs/>
                <w:sz w:val="16"/>
                <w:szCs w:val="16"/>
                <w:rtl/>
              </w:rPr>
              <w:t>نام و نام خانوادگ</w:t>
            </w:r>
            <w:r w:rsidRPr="002E4F7D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E4F7D"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5915" w:type="dxa"/>
            <w:tcBorders>
              <w:top w:val="dotDash" w:sz="4" w:space="0" w:color="8EAADB"/>
              <w:right w:val="double" w:sz="4" w:space="0" w:color="auto"/>
            </w:tcBorders>
          </w:tcPr>
          <w:p w14:paraId="2D1BCD48" w14:textId="34AF5B2B" w:rsidR="0091788A" w:rsidRPr="004A3F5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788A" w:rsidRPr="004A3F56" w14:paraId="5530B401" w14:textId="77777777" w:rsidTr="0091788A">
        <w:trPr>
          <w:trHeight w:val="347"/>
        </w:trPr>
        <w:tc>
          <w:tcPr>
            <w:tcW w:w="78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ADBC6"/>
            <w:textDirection w:val="btLr"/>
            <w:vAlign w:val="center"/>
          </w:tcPr>
          <w:p w14:paraId="4A6A62F5" w14:textId="44F0A71B" w:rsidR="0091788A" w:rsidRPr="004A3F56" w:rsidRDefault="0091788A" w:rsidP="0091788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04A1D">
              <w:rPr>
                <w:rFonts w:cs="B Nazanin" w:hint="cs"/>
                <w:b/>
                <w:bCs/>
                <w:sz w:val="20"/>
                <w:szCs w:val="20"/>
                <w:rtl/>
              </w:rPr>
              <w:t>توسط</w:t>
            </w:r>
            <w:r w:rsidRPr="00F04A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04A1D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راهنما</w:t>
            </w:r>
            <w:r w:rsidRPr="00F04A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04A1D">
              <w:rPr>
                <w:rFonts w:cs="B Nazanin" w:hint="cs"/>
                <w:b/>
                <w:bCs/>
                <w:sz w:val="20"/>
                <w:szCs w:val="20"/>
                <w:rtl/>
              </w:rPr>
              <w:t>تکمیل</w:t>
            </w:r>
            <w:r w:rsidRPr="00F04A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04A1D">
              <w:rPr>
                <w:rFonts w:cs="B Nazanin" w:hint="cs"/>
                <w:b/>
                <w:bCs/>
                <w:sz w:val="20"/>
                <w:szCs w:val="20"/>
                <w:rtl/>
              </w:rPr>
              <w:t>شود</w:t>
            </w:r>
            <w:r w:rsidRPr="00F04A1D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9FC0AA1" w14:textId="2295DB5B" w:rsidR="0091788A" w:rsidRPr="004A3F56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86279">
              <w:rPr>
                <w:rFonts w:cs="B Nazanin"/>
                <w:sz w:val="20"/>
                <w:szCs w:val="20"/>
                <w:rtl/>
              </w:rPr>
              <w:t>نام دانشگاه به عنوان آدرس مکاتبه و محل تحص</w:t>
            </w:r>
            <w:r w:rsidRPr="0048627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86279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486279">
              <w:rPr>
                <w:rFonts w:cs="B Nazanin"/>
                <w:sz w:val="20"/>
                <w:szCs w:val="20"/>
                <w:rtl/>
              </w:rPr>
              <w:t xml:space="preserve"> دانشجو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486279">
              <w:rPr>
                <w:rFonts w:cs="B Nazanin"/>
                <w:sz w:val="20"/>
                <w:szCs w:val="20"/>
                <w:rtl/>
              </w:rPr>
              <w:t xml:space="preserve"> نويسنده در مقاله ارايه شده</w:t>
            </w:r>
            <w:r>
              <w:rPr>
                <w:rFonts w:cs="B Nazanin" w:hint="cs"/>
                <w:sz w:val="20"/>
                <w:szCs w:val="20"/>
                <w:rtl/>
              </w:rPr>
              <w:t>،</w:t>
            </w:r>
            <w:r w:rsidRPr="00486279">
              <w:rPr>
                <w:rFonts w:cs="B Nazanin"/>
                <w:sz w:val="20"/>
                <w:szCs w:val="20"/>
                <w:rtl/>
              </w:rPr>
              <w:t xml:space="preserve"> به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‌درستی </w:t>
            </w:r>
            <w:r w:rsidRPr="00486279">
              <w:rPr>
                <w:rFonts w:cs="B Nazanin"/>
                <w:sz w:val="20"/>
                <w:szCs w:val="20"/>
                <w:rtl/>
              </w:rPr>
              <w:t xml:space="preserve">قيد شده </w:t>
            </w:r>
            <w:r>
              <w:rPr>
                <w:rFonts w:cs="B Nazanin" w:hint="cs"/>
                <w:sz w:val="20"/>
                <w:szCs w:val="20"/>
                <w:rtl/>
              </w:rPr>
              <w:t>است.</w:t>
            </w:r>
          </w:p>
        </w:tc>
      </w:tr>
      <w:tr w:rsidR="0091788A" w:rsidRPr="004A3F56" w14:paraId="1E3B3A3C" w14:textId="77777777" w:rsidTr="0091788A">
        <w:trPr>
          <w:trHeight w:val="267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ADBC6"/>
          </w:tcPr>
          <w:p w14:paraId="5DB07876" w14:textId="77777777" w:rsidR="0091788A" w:rsidRPr="004A3F56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745BE4D" w14:textId="2B227090" w:rsidR="0091788A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C4A31">
              <w:rPr>
                <w:rFonts w:cs="B Nazanin"/>
                <w:sz w:val="20"/>
                <w:szCs w:val="20"/>
                <w:rtl/>
              </w:rPr>
              <w:t>مقال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 w:rsidRPr="002C4A31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مستخرج از پایان‌نامه دانشجو می‌باشد.</w:t>
            </w:r>
            <w:r w:rsidRPr="0004357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043572"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  <w:tab/>
            </w:r>
            <w:r w:rsidRPr="00043572"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 xml:space="preserve">       </w:t>
            </w:r>
            <w:r>
              <w:rPr>
                <w:rFonts w:cs="B Nazanin" w:hint="cs"/>
                <w:sz w:val="10"/>
                <w:szCs w:val="10"/>
                <w:rtl/>
              </w:rPr>
              <w:t xml:space="preserve"> </w:t>
            </w: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/>
                <w:color w:val="808080"/>
                <w:sz w:val="10"/>
                <w:szCs w:val="10"/>
                <w:lang w:bidi="fa-IR"/>
              </w:rPr>
              <w:t xml:space="preserve"> </w:t>
            </w:r>
            <w:r w:rsidRPr="0056212B">
              <w:rPr>
                <w:rFonts w:cs="B Nazanin"/>
                <w:color w:val="808080"/>
                <w:sz w:val="10"/>
                <w:szCs w:val="1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C4A31">
              <w:rPr>
                <w:rFonts w:cs="B Nazanin"/>
                <w:sz w:val="20"/>
                <w:szCs w:val="20"/>
                <w:rtl/>
              </w:rPr>
              <w:t>مقال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 w:rsidRPr="002C4A31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مستخرج از رساله دانشجو می‌باشد. </w:t>
            </w:r>
          </w:p>
          <w:p w14:paraId="5B49186F" w14:textId="634520D9" w:rsidR="0091788A" w:rsidRPr="004A3F56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C4A31">
              <w:rPr>
                <w:rFonts w:cs="B Nazanin"/>
                <w:sz w:val="20"/>
                <w:szCs w:val="20"/>
                <w:rtl/>
              </w:rPr>
              <w:t>مقال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 w:rsidRPr="002C4A31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مستخرج از طرح پژوهشی می‌باشد.</w:t>
            </w:r>
            <w:r w:rsidRPr="0004357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043572"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  <w:tab/>
            </w:r>
            <w:r w:rsidRPr="00043572"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  <w:tab/>
            </w:r>
            <w:r w:rsidRPr="00043572"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C4A31">
              <w:rPr>
                <w:rFonts w:cs="B Nazanin"/>
                <w:sz w:val="20"/>
                <w:szCs w:val="20"/>
                <w:rtl/>
              </w:rPr>
              <w:t>مقال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 w:rsidRPr="002C4A31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مستخرج از طرح پسادکتری می‌باشد.</w:t>
            </w:r>
          </w:p>
        </w:tc>
      </w:tr>
      <w:tr w:rsidR="0091788A" w:rsidRPr="004A3F56" w14:paraId="5348B876" w14:textId="77777777" w:rsidTr="0091788A">
        <w:trPr>
          <w:trHeight w:val="385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ADBC6"/>
          </w:tcPr>
          <w:p w14:paraId="5B61434F" w14:textId="77777777" w:rsidR="0091788A" w:rsidRPr="004A3F56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A21A0" w14:textId="269AD703" w:rsidR="0091788A" w:rsidRPr="004A3F56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C4A31">
              <w:rPr>
                <w:rFonts w:cs="B Nazanin"/>
                <w:sz w:val="20"/>
                <w:szCs w:val="20"/>
                <w:rtl/>
              </w:rPr>
              <w:t>مقال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 w:rsidRPr="002C4A31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ذکر شده </w:t>
            </w:r>
            <w:r w:rsidRPr="002C4A31">
              <w:rPr>
                <w:rFonts w:cs="B Nazanin"/>
                <w:sz w:val="20"/>
                <w:szCs w:val="20"/>
                <w:rtl/>
              </w:rPr>
              <w:t>حاصل از فعال</w:t>
            </w:r>
            <w:r w:rsidRPr="002C4A31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C4A31">
              <w:rPr>
                <w:rFonts w:cs="B Nazanin" w:hint="eastAsia"/>
                <w:sz w:val="20"/>
                <w:szCs w:val="20"/>
                <w:rtl/>
              </w:rPr>
              <w:t>ت</w:t>
            </w:r>
            <w:r>
              <w:rPr>
                <w:rFonts w:cs="B Nazanin" w:hint="cs"/>
                <w:sz w:val="20"/>
                <w:szCs w:val="20"/>
                <w:rtl/>
              </w:rPr>
              <w:t>‌</w:t>
            </w:r>
            <w:r w:rsidRPr="002C4A31">
              <w:rPr>
                <w:rFonts w:cs="B Nazanin"/>
                <w:sz w:val="20"/>
                <w:szCs w:val="20"/>
                <w:rtl/>
              </w:rPr>
              <w:t>ها</w:t>
            </w:r>
            <w:r w:rsidRPr="002C4A31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C4A31">
              <w:rPr>
                <w:rFonts w:cs="B Nazanin"/>
                <w:sz w:val="20"/>
                <w:szCs w:val="20"/>
                <w:rtl/>
              </w:rPr>
              <w:t xml:space="preserve"> پژوهش</w:t>
            </w:r>
            <w:r w:rsidRPr="002C4A31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C4A31">
              <w:rPr>
                <w:rFonts w:cs="B Nazanin"/>
                <w:sz w:val="20"/>
                <w:szCs w:val="20"/>
                <w:rtl/>
              </w:rPr>
              <w:t xml:space="preserve"> دانشجو</w:t>
            </w:r>
            <w:r w:rsidRPr="002C4A31"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2C4A31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مازاد</w:t>
            </w:r>
            <w:r w:rsidRPr="00023E3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023E36">
              <w:rPr>
                <w:rFonts w:cs="B Nazanin" w:hint="eastAsia"/>
                <w:sz w:val="18"/>
                <w:szCs w:val="18"/>
                <w:rtl/>
              </w:rPr>
              <w:t>بر</w:t>
            </w:r>
            <w:r w:rsidRPr="002B63A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مقالات ارائه شده برای دفاع و فراغت از تحصیل مطابق قوانین دانشگاه است.</w:t>
            </w:r>
          </w:p>
        </w:tc>
      </w:tr>
      <w:tr w:rsidR="00732A6E" w:rsidRPr="004A3F56" w14:paraId="1ED96228" w14:textId="77777777" w:rsidTr="0091788A">
        <w:trPr>
          <w:trHeight w:val="385"/>
        </w:trPr>
        <w:tc>
          <w:tcPr>
            <w:tcW w:w="7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ADBC6"/>
          </w:tcPr>
          <w:p w14:paraId="1D462B56" w14:textId="77777777" w:rsidR="00732A6E" w:rsidRPr="004A3F56" w:rsidRDefault="00732A6E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3F87E" w14:textId="77777777" w:rsidR="00732A6E" w:rsidRDefault="00732A6E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عناوین مقاله تعهدی:</w:t>
            </w:r>
          </w:p>
          <w:p w14:paraId="3383867D" w14:textId="57CB44D2" w:rsidR="00732A6E" w:rsidRDefault="00732A6E" w:rsidP="00732A6E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2C1C1D35" w14:textId="77777777" w:rsidR="00732A6E" w:rsidRDefault="00732A6E" w:rsidP="00732A6E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27F937AB" w14:textId="47D0E239" w:rsidR="00732A6E" w:rsidRPr="00732A6E" w:rsidRDefault="00732A6E" w:rsidP="00732A6E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91788A" w:rsidRPr="004A3F56" w14:paraId="72F4D61E" w14:textId="77777777" w:rsidTr="0091788A">
        <w:trPr>
          <w:trHeight w:val="1021"/>
        </w:trPr>
        <w:tc>
          <w:tcPr>
            <w:tcW w:w="7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DBC6"/>
          </w:tcPr>
          <w:p w14:paraId="27D96FB2" w14:textId="77777777" w:rsidR="0091788A" w:rsidRPr="004A3F56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21CFF7" w14:textId="7BAA1993" w:rsidR="0091788A" w:rsidRPr="00732A6E" w:rsidRDefault="0091788A" w:rsidP="0091788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اینجانب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>متعهد م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ی‌</w:t>
            </w:r>
            <w:r w:rsidRPr="00732A6E">
              <w:rPr>
                <w:rFonts w:cs="B Nazanin" w:hint="eastAsia"/>
                <w:b/>
                <w:bCs/>
                <w:sz w:val="16"/>
                <w:szCs w:val="16"/>
                <w:rtl/>
              </w:rPr>
              <w:t>شوم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تمام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اطلاعات مندرج در ا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پرسشنامه با صحت کامل تکم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 مورد تأیید بوده و 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>در صورت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که مطلب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خلاف واقع در ا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اطلاعات مشاهده و اثبات گردد، دو برابر وجوه در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را به‌صورت 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 w:hint="eastAsia"/>
                <w:b/>
                <w:bCs/>
                <w:sz w:val="16"/>
                <w:szCs w:val="16"/>
                <w:rtl/>
              </w:rPr>
              <w:t>ک‌جا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به دانشگاه علوم کشاورز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و منابع طب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 w:hint="eastAsia"/>
                <w:b/>
                <w:bCs/>
                <w:sz w:val="16"/>
                <w:szCs w:val="16"/>
                <w:rtl/>
              </w:rPr>
              <w:t>ع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سار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پرداخت نما</w:t>
            </w: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32A6E">
              <w:rPr>
                <w:rFonts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732A6E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  <w:p w14:paraId="13249BDC" w14:textId="6DE931AE" w:rsidR="0091788A" w:rsidRPr="00732A6E" w:rsidRDefault="0091788A" w:rsidP="0091788A">
            <w:pPr>
              <w:bidi/>
              <w:spacing w:after="0" w:line="240" w:lineRule="auto"/>
              <w:ind w:left="1092" w:firstLine="99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راهنما/ مجری طرح/مجری پسادکتری:</w:t>
            </w:r>
          </w:p>
          <w:p w14:paraId="5B9EB78F" w14:textId="5E79C433" w:rsidR="0091788A" w:rsidRPr="00732A6E" w:rsidRDefault="0091788A" w:rsidP="0091788A">
            <w:pPr>
              <w:bidi/>
              <w:spacing w:after="0" w:line="240" w:lineRule="auto"/>
              <w:ind w:left="1092" w:firstLine="99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32A6E">
              <w:rPr>
                <w:rFonts w:cs="B Nazanin" w:hint="cs"/>
                <w:b/>
                <w:bCs/>
                <w:sz w:val="16"/>
                <w:szCs w:val="16"/>
                <w:rtl/>
              </w:rPr>
              <w:t>امضاء:</w:t>
            </w:r>
          </w:p>
        </w:tc>
      </w:tr>
      <w:tr w:rsidR="0091788A" w:rsidRPr="004A3F56" w14:paraId="26C9CDB1" w14:textId="77777777" w:rsidTr="0091788A">
        <w:trPr>
          <w:trHeight w:val="719"/>
        </w:trPr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3C8305C1" w14:textId="52555B3E" w:rsidR="0091788A" w:rsidRPr="00762B16" w:rsidRDefault="0091788A" w:rsidP="0091788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04A1D">
              <w:rPr>
                <w:rFonts w:cs="B Nazanin" w:hint="cs"/>
                <w:b/>
                <w:bCs/>
                <w:sz w:val="20"/>
                <w:szCs w:val="20"/>
                <w:rtl/>
              </w:rPr>
              <w:t>این</w:t>
            </w:r>
            <w:r w:rsidRPr="00F04A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04A1D"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  <w:r w:rsidRPr="00F04A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04A1D">
              <w:rPr>
                <w:rFonts w:cs="B Nazanin" w:hint="cs"/>
                <w:b/>
                <w:bCs/>
                <w:sz w:val="20"/>
                <w:szCs w:val="20"/>
                <w:rtl/>
              </w:rPr>
              <w:t>توسط</w:t>
            </w:r>
            <w:r w:rsidRPr="00F04A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پژوهشی</w:t>
            </w:r>
            <w:r w:rsidRPr="00762B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تکمیل شود.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64560C" w14:textId="77777777" w:rsidR="0091788A" w:rsidRPr="009E3C0B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E3C0B">
              <w:rPr>
                <w:rFonts w:cs="B Nazanin" w:hint="cs"/>
                <w:b/>
                <w:bCs/>
                <w:sz w:val="18"/>
                <w:szCs w:val="18"/>
                <w:rtl/>
              </w:rPr>
              <w:t>موارد ذیل مورد بررسی قرار گرفت:</w:t>
            </w:r>
          </w:p>
          <w:p w14:paraId="629EF5BD" w14:textId="437486B1" w:rsidR="0091788A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86279">
              <w:rPr>
                <w:rFonts w:cs="B Nazanin"/>
                <w:sz w:val="20"/>
                <w:szCs w:val="20"/>
                <w:rtl/>
              </w:rPr>
              <w:t xml:space="preserve">نام </w:t>
            </w:r>
            <w:r w:rsidRPr="004A3F56">
              <w:rPr>
                <w:rFonts w:cs="B Nazanin" w:hint="cs"/>
                <w:sz w:val="20"/>
                <w:szCs w:val="20"/>
                <w:rtl/>
              </w:rPr>
              <w:t xml:space="preserve">صحیح </w:t>
            </w:r>
            <w:r w:rsidRPr="00486279">
              <w:rPr>
                <w:rFonts w:cs="B Nazanin"/>
                <w:sz w:val="20"/>
                <w:szCs w:val="20"/>
                <w:rtl/>
              </w:rPr>
              <w:t>دانشگاه به عنوان آدرس مکاتبه و محل تحص</w:t>
            </w:r>
            <w:r w:rsidRPr="0048627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86279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486279">
              <w:rPr>
                <w:rFonts w:cs="B Nazanin"/>
                <w:sz w:val="20"/>
                <w:szCs w:val="20"/>
                <w:rtl/>
              </w:rPr>
              <w:t xml:space="preserve"> دانشجو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مورد تأیید است.</w:t>
            </w:r>
          </w:p>
          <w:p w14:paraId="37EF8C82" w14:textId="19A32F62" w:rsidR="0091788A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A3F56">
              <w:rPr>
                <w:rFonts w:cs="B Nazanin" w:hint="cs"/>
                <w:sz w:val="20"/>
                <w:szCs w:val="20"/>
                <w:rtl/>
              </w:rPr>
              <w:t>مجله</w:t>
            </w:r>
            <w:r w:rsidRPr="0048627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A3F56">
              <w:rPr>
                <w:rFonts w:cs="B Nazanin" w:hint="cs"/>
                <w:sz w:val="20"/>
                <w:szCs w:val="20"/>
                <w:rtl/>
              </w:rPr>
              <w:t>معتبر بود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ه و در لیست سیاه نمی‌باشد. </w:t>
            </w:r>
          </w:p>
          <w:p w14:paraId="489D587B" w14:textId="28992F79" w:rsidR="0091788A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تأیید </w:t>
            </w:r>
            <w:r w:rsidRPr="00BA4197">
              <w:rPr>
                <w:rFonts w:cs="B Nazanin"/>
                <w:sz w:val="20"/>
                <w:szCs w:val="20"/>
                <w:rtl/>
              </w:rPr>
              <w:t xml:space="preserve">مقاله در مجله تحت پوشش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بودن در </w:t>
            </w:r>
            <w:r w:rsidRPr="00FD7590">
              <w:rPr>
                <w:rFonts w:cs="B Nazanin"/>
                <w:sz w:val="20"/>
                <w:szCs w:val="20"/>
                <w:rtl/>
                <w:lang w:bidi="fa-IR"/>
              </w:rPr>
              <w:t xml:space="preserve">پايگاه </w:t>
            </w:r>
            <w:r w:rsidRPr="00BA4197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JCR</w:t>
            </w:r>
            <w:r w:rsidRPr="00FD759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یا </w:t>
            </w:r>
            <w:r w:rsidRPr="00BA4197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ISC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. </w:t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ضریب تأثیر مجله: </w:t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9111F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Q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مجله:</w:t>
            </w:r>
          </w:p>
          <w:p w14:paraId="6773EC3C" w14:textId="77777777" w:rsidR="0091788A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50C63">
              <w:rPr>
                <w:rFonts w:cs="B Nazanin"/>
                <w:sz w:val="20"/>
                <w:szCs w:val="20"/>
                <w:rtl/>
              </w:rPr>
              <w:t>عنوان مقاله</w:t>
            </w:r>
            <w:r>
              <w:rPr>
                <w:rFonts w:cs="B Nazanin" w:hint="cs"/>
                <w:sz w:val="20"/>
                <w:szCs w:val="20"/>
                <w:rtl/>
              </w:rPr>
              <w:t>،</w:t>
            </w:r>
            <w:r w:rsidRPr="00150C63">
              <w:rPr>
                <w:rFonts w:cs="B Nazanin"/>
                <w:sz w:val="20"/>
                <w:szCs w:val="20"/>
                <w:rtl/>
              </w:rPr>
              <w:t xml:space="preserve"> مشخصات نويسندگان، مشخصات مجله، تاريخ چاپ و شماره صفحات، </w:t>
            </w:r>
            <w:r>
              <w:rPr>
                <w:rFonts w:cs="B Nazanin" w:hint="cs"/>
                <w:sz w:val="20"/>
                <w:szCs w:val="20"/>
                <w:rtl/>
              </w:rPr>
              <w:t>مورد تأیید است.</w:t>
            </w:r>
          </w:p>
          <w:p w14:paraId="212517EA" w14:textId="782971EC" w:rsidR="0091788A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نسخه‌ای کامل از مقاله</w:t>
            </w:r>
            <w:r w:rsidRPr="00150C63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ضمیمه شده است. </w:t>
            </w:r>
          </w:p>
          <w:p w14:paraId="27EA38D6" w14:textId="3C7F9129" w:rsidR="0091788A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50C63">
              <w:rPr>
                <w:rFonts w:cs="B Nazanin"/>
                <w:sz w:val="20"/>
                <w:szCs w:val="20"/>
                <w:rtl/>
              </w:rPr>
              <w:t>صورتجلسه دفاع پا</w:t>
            </w:r>
            <w:r w:rsidRPr="00150C6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50C63">
              <w:rPr>
                <w:rFonts w:cs="B Nazanin" w:hint="eastAsia"/>
                <w:sz w:val="20"/>
                <w:szCs w:val="20"/>
                <w:rtl/>
              </w:rPr>
              <w:t>ان</w:t>
            </w:r>
            <w:r>
              <w:rPr>
                <w:rFonts w:ascii="Cambria" w:hAnsi="Cambria" w:cs="Cambria" w:hint="cs"/>
                <w:sz w:val="20"/>
                <w:szCs w:val="20"/>
                <w:rtl/>
              </w:rPr>
              <w:t>‌</w:t>
            </w:r>
            <w:r w:rsidRPr="00150C63">
              <w:rPr>
                <w:rFonts w:cs="B Nazanin" w:hint="cs"/>
                <w:sz w:val="20"/>
                <w:szCs w:val="20"/>
                <w:rtl/>
              </w:rPr>
              <w:t>نامه</w:t>
            </w:r>
            <w:r w:rsidRPr="00150C63">
              <w:rPr>
                <w:rFonts w:cs="B Nazanin"/>
                <w:sz w:val="20"/>
                <w:szCs w:val="20"/>
                <w:rtl/>
              </w:rPr>
              <w:t>/ رساله</w:t>
            </w:r>
            <w:r w:rsidRPr="004A3F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Pr="004A3F56">
              <w:rPr>
                <w:rFonts w:cs="B Nazanin" w:hint="cs"/>
                <w:sz w:val="20"/>
                <w:szCs w:val="20"/>
                <w:rtl/>
                <w:lang w:bidi="fa-IR"/>
              </w:rPr>
              <w:t>گواهی استاد راهنما</w:t>
            </w:r>
            <w:r>
              <w:rPr>
                <w:rFonts w:cs="B Nazanin" w:hint="cs"/>
                <w:sz w:val="20"/>
                <w:szCs w:val="20"/>
                <w:rtl/>
              </w:rPr>
              <w:t>یی ضمیمه شده است.</w:t>
            </w:r>
          </w:p>
          <w:p w14:paraId="6F58166E" w14:textId="57B1DBEB" w:rsidR="0091788A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color w:val="808080"/>
                <w:sz w:val="16"/>
                <w:szCs w:val="16"/>
                <w:lang w:bidi="fa-IR"/>
              </w:rPr>
              <w:sym w:font="Wingdings" w:char="F071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A3F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گواهی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اتمام طرح پژوهشی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(در صورتی که مستخرج از طرح باشد) ضمیمه شده است.</w:t>
            </w:r>
          </w:p>
          <w:p w14:paraId="5C84A056" w14:textId="6728D4DF" w:rsidR="0091788A" w:rsidRDefault="0091788A" w:rsidP="0091788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-------------------------------------------------------------------------------------------------------------------</w:t>
            </w:r>
          </w:p>
          <w:p w14:paraId="5D4EABAC" w14:textId="5EFE6F20" w:rsidR="0091788A" w:rsidRPr="003531C2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3531C2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دفاع یا تاریخ گزارش اتمام طرح پژوهشی: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CF5594">
              <w:rPr>
                <w:rFonts w:cs="B Nazanin" w:hint="cs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>تاریخ مجاز: پنج</w:t>
            </w:r>
            <w:r w:rsidRPr="00CF5594">
              <w:rPr>
                <w:rFonts w:cs="B Nazanin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 xml:space="preserve"> </w:t>
            </w:r>
            <w:r w:rsidRPr="00CF5594">
              <w:rPr>
                <w:rFonts w:cs="B Nazanin" w:hint="cs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>سال</w:t>
            </w:r>
            <w:r w:rsidRPr="00CF5594">
              <w:rPr>
                <w:rFonts w:cs="B Nazanin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 xml:space="preserve"> </w:t>
            </w:r>
            <w:r w:rsidRPr="00CF5594">
              <w:rPr>
                <w:rFonts w:cs="B Nazanin" w:hint="cs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>بعد</w:t>
            </w:r>
            <w:r w:rsidRPr="00CF5594">
              <w:rPr>
                <w:rFonts w:cs="B Nazanin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 xml:space="preserve"> </w:t>
            </w:r>
            <w:r w:rsidRPr="00CF5594">
              <w:rPr>
                <w:rFonts w:cs="B Nazanin" w:hint="cs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>از</w:t>
            </w:r>
            <w:r w:rsidRPr="00CF5594">
              <w:rPr>
                <w:rFonts w:cs="B Nazanin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 xml:space="preserve"> </w:t>
            </w:r>
            <w:r w:rsidRPr="00CF5594">
              <w:rPr>
                <w:rFonts w:cs="B Nazanin" w:hint="cs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>تاریخ</w:t>
            </w:r>
            <w:r w:rsidRPr="00CF5594">
              <w:rPr>
                <w:rFonts w:cs="B Nazanin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 xml:space="preserve"> </w:t>
            </w:r>
            <w:r w:rsidRPr="00CF5594">
              <w:rPr>
                <w:rFonts w:cs="B Nazanin" w:hint="cs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>دفاع</w:t>
            </w:r>
            <w:r w:rsidRPr="00CF5594">
              <w:rPr>
                <w:rFonts w:cs="B Nazanin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>/</w:t>
            </w:r>
            <w:r w:rsidRPr="00CF5594">
              <w:rPr>
                <w:rFonts w:cs="B Nazanin" w:hint="cs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>تصویب</w:t>
            </w:r>
            <w:r w:rsidRPr="00CF5594">
              <w:rPr>
                <w:rFonts w:cs="B Nazanin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 xml:space="preserve"> </w:t>
            </w:r>
            <w:r w:rsidRPr="00CF5594">
              <w:rPr>
                <w:rFonts w:cs="B Nazanin" w:hint="cs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>گزارش</w:t>
            </w:r>
            <w:r w:rsidRPr="00CF5594">
              <w:rPr>
                <w:rFonts w:cs="B Nazanin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 xml:space="preserve"> </w:t>
            </w:r>
            <w:r w:rsidRPr="00CF5594">
              <w:rPr>
                <w:rFonts w:cs="B Nazanin" w:hint="cs"/>
                <w:b/>
                <w:bCs/>
                <w:sz w:val="14"/>
                <w:szCs w:val="14"/>
                <w:shd w:val="clear" w:color="auto" w:fill="E2EFD9" w:themeFill="accent6" w:themeFillTint="33"/>
                <w:rtl/>
              </w:rPr>
              <w:t>پایانی</w:t>
            </w:r>
          </w:p>
          <w:p w14:paraId="79C0D220" w14:textId="47D5460C" w:rsidR="0091788A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3F5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مبلغ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کل تشویق</w:t>
            </w:r>
            <w:r w:rsidRPr="004A3F5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مقاله: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496FDABA" w14:textId="135802C7" w:rsidR="0091788A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نویسندگان دانشجو: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 w:rsidRPr="009A6482">
              <w:rPr>
                <w:rFonts w:ascii="BNazanin" w:cs="B Mitra"/>
                <w:color w:val="FFFFFF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حق‌السهم هر دانشجو: </w:t>
            </w:r>
          </w:p>
          <w:p w14:paraId="326F470A" w14:textId="77777777" w:rsidR="0091788A" w:rsidRPr="007E7A70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14:paraId="35A47E3B" w14:textId="47B6C7F2" w:rsidR="0091788A" w:rsidRPr="00F85C36" w:rsidRDefault="0091788A" w:rsidP="0091788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5C3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نویسندگان دانشجو (به ترتیب): </w:t>
            </w:r>
          </w:p>
          <w:p w14:paraId="0980A1BF" w14:textId="4774C644" w:rsidR="0091788A" w:rsidRPr="00940856" w:rsidRDefault="0091788A" w:rsidP="0091788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915A55C" w14:textId="32EBD147" w:rsidR="006F2BE7" w:rsidDel="006F2BE7" w:rsidRDefault="000A424F" w:rsidP="000A424F">
      <w:pPr>
        <w:tabs>
          <w:tab w:val="right" w:pos="5688"/>
          <w:tab w:val="right" w:pos="7128"/>
        </w:tabs>
        <w:bidi/>
        <w:spacing w:after="0"/>
        <w:ind w:right="709"/>
        <w:rPr>
          <w:del w:id="1" w:author="Agro" w:date="2021-09-22T13:46:00Z"/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</w:t>
      </w:r>
      <w:r w:rsidR="00BA7991">
        <w:rPr>
          <w:rFonts w:cs="B Nazanin" w:hint="cs"/>
          <w:b/>
          <w:bCs/>
          <w:sz w:val="18"/>
          <w:szCs w:val="18"/>
          <w:rtl/>
        </w:rPr>
        <w:t>شماره تماس ضروری</w:t>
      </w:r>
      <w:r w:rsidR="00D74713" w:rsidRPr="00C958A7">
        <w:rPr>
          <w:rFonts w:cs="B Nazanin" w:hint="cs"/>
          <w:b/>
          <w:bCs/>
          <w:sz w:val="18"/>
          <w:szCs w:val="18"/>
          <w:rtl/>
        </w:rPr>
        <w:t>:</w:t>
      </w:r>
    </w:p>
    <w:p w14:paraId="3A4D7B6B" w14:textId="02FC969B" w:rsidR="007E7A70" w:rsidRPr="00254410" w:rsidRDefault="006F2BE7" w:rsidP="000A424F">
      <w:pPr>
        <w:tabs>
          <w:tab w:val="right" w:pos="5688"/>
          <w:tab w:val="right" w:pos="7128"/>
        </w:tabs>
        <w:bidi/>
        <w:spacing w:after="0"/>
        <w:ind w:right="709"/>
        <w:rPr>
          <w:rFonts w:ascii="Tahoma" w:hAnsi="Tahoma" w:cs="B Mitra"/>
          <w:b/>
          <w:bCs/>
          <w:sz w:val="18"/>
          <w:szCs w:val="18"/>
          <w:rtl/>
          <w:lang w:bidi="fa-IR"/>
        </w:rPr>
      </w:pPr>
      <w:r>
        <w:rPr>
          <w:rFonts w:ascii="Tahoma" w:hAnsi="Tahoma" w:cs="B Mitra"/>
          <w:b/>
          <w:bCs/>
          <w:sz w:val="18"/>
          <w:szCs w:val="18"/>
          <w:rtl/>
          <w:lang w:bidi="fa-IR"/>
        </w:rPr>
        <w:tab/>
      </w:r>
      <w:r>
        <w:rPr>
          <w:rFonts w:ascii="Tahoma" w:hAnsi="Tahoma" w:cs="B Mitra"/>
          <w:b/>
          <w:bCs/>
          <w:sz w:val="18"/>
          <w:szCs w:val="18"/>
          <w:rtl/>
          <w:lang w:bidi="fa-IR"/>
        </w:rPr>
        <w:tab/>
      </w:r>
      <w:r>
        <w:rPr>
          <w:rFonts w:ascii="Tahoma" w:hAnsi="Tahoma" w:cs="B Mitra" w:hint="cs"/>
          <w:b/>
          <w:bCs/>
          <w:sz w:val="18"/>
          <w:szCs w:val="18"/>
          <w:rtl/>
          <w:lang w:bidi="fa-IR"/>
        </w:rPr>
        <w:t xml:space="preserve">                </w:t>
      </w:r>
      <w:r w:rsidR="007E7A70" w:rsidRPr="00254410">
        <w:rPr>
          <w:rFonts w:ascii="Tahoma" w:hAnsi="Tahoma" w:cs="B Mitra" w:hint="cs"/>
          <w:b/>
          <w:bCs/>
          <w:sz w:val="18"/>
          <w:szCs w:val="18"/>
          <w:rtl/>
          <w:lang w:bidi="fa-IR"/>
        </w:rPr>
        <w:t xml:space="preserve">نام و نام خانوادگی </w:t>
      </w:r>
      <w:r w:rsidR="000A424F">
        <w:rPr>
          <w:rFonts w:ascii="Tahoma" w:hAnsi="Tahoma" w:cs="B Mitra" w:hint="cs"/>
          <w:b/>
          <w:bCs/>
          <w:sz w:val="18"/>
          <w:szCs w:val="18"/>
          <w:rtl/>
          <w:lang w:bidi="fa-IR"/>
        </w:rPr>
        <w:t xml:space="preserve">مدیر / </w:t>
      </w:r>
      <w:r w:rsidR="007E7A70" w:rsidRPr="00254410">
        <w:rPr>
          <w:rFonts w:ascii="Tahoma" w:hAnsi="Tahoma" w:cs="B Mitra" w:hint="cs"/>
          <w:b/>
          <w:bCs/>
          <w:sz w:val="18"/>
          <w:szCs w:val="18"/>
          <w:rtl/>
          <w:lang w:bidi="fa-IR"/>
        </w:rPr>
        <w:t>معاون</w:t>
      </w:r>
      <w:r w:rsidR="007E7A70" w:rsidRPr="00254410">
        <w:rPr>
          <w:rFonts w:ascii="Tahoma" w:hAnsi="Tahoma" w:cs="B Mitra"/>
          <w:b/>
          <w:bCs/>
          <w:sz w:val="18"/>
          <w:szCs w:val="18"/>
          <w:rtl/>
          <w:lang w:bidi="fa-IR"/>
        </w:rPr>
        <w:t xml:space="preserve"> </w:t>
      </w:r>
      <w:r w:rsidR="007E7A70" w:rsidRPr="00254410">
        <w:rPr>
          <w:rFonts w:ascii="Tahoma" w:hAnsi="Tahoma" w:cs="B Mitra" w:hint="cs"/>
          <w:b/>
          <w:bCs/>
          <w:sz w:val="18"/>
          <w:szCs w:val="18"/>
          <w:rtl/>
          <w:lang w:bidi="fa-IR"/>
        </w:rPr>
        <w:t>پژوهش</w:t>
      </w:r>
      <w:r w:rsidR="008C68C5">
        <w:rPr>
          <w:rFonts w:ascii="Tahoma" w:hAnsi="Tahoma" w:cs="B Mitra" w:hint="cs"/>
          <w:b/>
          <w:bCs/>
          <w:sz w:val="18"/>
          <w:szCs w:val="18"/>
          <w:rtl/>
          <w:lang w:bidi="fa-IR"/>
        </w:rPr>
        <w:t>ی</w:t>
      </w:r>
      <w:r w:rsidR="007E7A70" w:rsidRPr="00254410">
        <w:rPr>
          <w:rFonts w:ascii="Tahoma" w:hAnsi="Tahoma" w:cs="B Mitra" w:hint="cs"/>
          <w:b/>
          <w:bCs/>
          <w:sz w:val="18"/>
          <w:szCs w:val="18"/>
          <w:rtl/>
          <w:lang w:bidi="fa-IR"/>
        </w:rPr>
        <w:t xml:space="preserve"> </w:t>
      </w:r>
    </w:p>
    <w:p w14:paraId="0E04D8F0" w14:textId="47A41DA7" w:rsidR="0085353B" w:rsidRPr="0085353B" w:rsidRDefault="007E7A70" w:rsidP="00732A6E">
      <w:pPr>
        <w:tabs>
          <w:tab w:val="right" w:pos="7128"/>
          <w:tab w:val="left" w:pos="9365"/>
        </w:tabs>
        <w:bidi/>
        <w:spacing w:after="0"/>
        <w:ind w:left="5386" w:right="709"/>
        <w:jc w:val="center"/>
        <w:rPr>
          <w:rFonts w:cs="B Mitra"/>
          <w:sz w:val="8"/>
          <w:szCs w:val="8"/>
          <w:rtl/>
          <w:lang w:bidi="fa-IR"/>
        </w:rPr>
      </w:pPr>
      <w:r w:rsidRPr="00254410">
        <w:rPr>
          <w:rFonts w:cs="B Mitr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6FC10A" wp14:editId="08033168">
                <wp:simplePos x="0" y="0"/>
                <wp:positionH relativeFrom="column">
                  <wp:posOffset>2138045</wp:posOffset>
                </wp:positionH>
                <wp:positionV relativeFrom="paragraph">
                  <wp:posOffset>3768725</wp:posOffset>
                </wp:positionV>
                <wp:extent cx="0" cy="0"/>
                <wp:effectExtent l="10160" t="12700" r="889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0009" id="Straight Connector 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5pt,296.75pt" to="168.35pt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"/>
            </w:pict>
          </mc:Fallback>
        </mc:AlternateContent>
      </w:r>
      <w:r w:rsidR="008C68C5">
        <w:rPr>
          <w:rFonts w:ascii="Tahoma" w:hAnsi="Tahoma" w:cs="B Mitra" w:hint="cs"/>
          <w:b/>
          <w:bCs/>
          <w:sz w:val="18"/>
          <w:szCs w:val="18"/>
          <w:rtl/>
          <w:lang w:bidi="fa-IR"/>
        </w:rPr>
        <w:t xml:space="preserve">                    </w:t>
      </w:r>
      <w:r w:rsidRPr="00254410">
        <w:rPr>
          <w:rFonts w:ascii="Tahoma" w:hAnsi="Tahoma" w:cs="B Mitra" w:hint="cs"/>
          <w:b/>
          <w:bCs/>
          <w:sz w:val="18"/>
          <w:szCs w:val="18"/>
          <w:rtl/>
          <w:lang w:bidi="fa-IR"/>
        </w:rPr>
        <w:t>امضاء و تاریخ</w:t>
      </w:r>
    </w:p>
    <w:sectPr w:rsidR="0085353B" w:rsidRPr="0085353B" w:rsidSect="00370E49">
      <w:footerReference w:type="even" r:id="rId9"/>
      <w:pgSz w:w="11907" w:h="16443" w:code="9"/>
      <w:pgMar w:top="851" w:right="1134" w:bottom="1134" w:left="1134" w:header="720" w:footer="720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21D8" w14:textId="77777777" w:rsidR="00CC09FC" w:rsidRDefault="00CC09FC">
      <w:r>
        <w:separator/>
      </w:r>
    </w:p>
  </w:endnote>
  <w:endnote w:type="continuationSeparator" w:id="0">
    <w:p w14:paraId="2C278E28" w14:textId="77777777" w:rsidR="00CC09FC" w:rsidRDefault="00C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4A59" w14:textId="77777777" w:rsidR="007859FE" w:rsidRDefault="007859FE" w:rsidP="009E5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F17F1" w14:textId="77777777" w:rsidR="007859FE" w:rsidRDefault="00785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148D" w14:textId="77777777" w:rsidR="00CC09FC" w:rsidRDefault="00CC09FC">
      <w:r>
        <w:separator/>
      </w:r>
    </w:p>
  </w:footnote>
  <w:footnote w:type="continuationSeparator" w:id="0">
    <w:p w14:paraId="29363DB8" w14:textId="77777777" w:rsidR="00CC09FC" w:rsidRDefault="00C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DF1"/>
    <w:multiLevelType w:val="hybridMultilevel"/>
    <w:tmpl w:val="CAD87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3C4"/>
    <w:multiLevelType w:val="hybridMultilevel"/>
    <w:tmpl w:val="23EC66A6"/>
    <w:lvl w:ilvl="0" w:tplc="1A987B0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6602BE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B5"/>
    <w:multiLevelType w:val="hybridMultilevel"/>
    <w:tmpl w:val="AEBA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27D8"/>
    <w:multiLevelType w:val="hybridMultilevel"/>
    <w:tmpl w:val="70DC2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210EB"/>
    <w:multiLevelType w:val="hybridMultilevel"/>
    <w:tmpl w:val="98A0D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602C"/>
    <w:multiLevelType w:val="hybridMultilevel"/>
    <w:tmpl w:val="ABCEB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5BE7"/>
    <w:multiLevelType w:val="hybridMultilevel"/>
    <w:tmpl w:val="A994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7963"/>
    <w:multiLevelType w:val="hybridMultilevel"/>
    <w:tmpl w:val="3AD8C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795D"/>
    <w:multiLevelType w:val="hybridMultilevel"/>
    <w:tmpl w:val="CCB609E8"/>
    <w:lvl w:ilvl="0" w:tplc="FFCCBA54">
      <w:start w:val="4"/>
      <w:numFmt w:val="bullet"/>
      <w:lvlText w:val="•"/>
      <w:lvlJc w:val="left"/>
      <w:pPr>
        <w:ind w:left="720" w:hanging="360"/>
      </w:pPr>
      <w:rPr>
        <w:rFonts w:ascii="SymbolMT" w:eastAsia="Calibri" w:hAnsi="SymbolMT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1FB3"/>
    <w:multiLevelType w:val="hybridMultilevel"/>
    <w:tmpl w:val="B014794E"/>
    <w:lvl w:ilvl="0" w:tplc="CC2C39EE">
      <w:start w:val="4"/>
      <w:numFmt w:val="bullet"/>
      <w:lvlText w:val="•"/>
      <w:lvlJc w:val="left"/>
      <w:pPr>
        <w:ind w:left="720" w:hanging="360"/>
      </w:pPr>
      <w:rPr>
        <w:rFonts w:ascii="SymbolMT" w:eastAsia="Calibri" w:hAnsi="SymbolMT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3CF5"/>
    <w:multiLevelType w:val="hybridMultilevel"/>
    <w:tmpl w:val="1D768668"/>
    <w:lvl w:ilvl="0" w:tplc="886ACE90">
      <w:start w:val="4"/>
      <w:numFmt w:val="bullet"/>
      <w:lvlText w:val="•"/>
      <w:lvlJc w:val="left"/>
      <w:pPr>
        <w:ind w:left="720" w:hanging="360"/>
      </w:pPr>
      <w:rPr>
        <w:rFonts w:ascii="SymbolMT" w:eastAsia="Calibri" w:hAnsi="SymbolMT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7488"/>
    <w:multiLevelType w:val="hybridMultilevel"/>
    <w:tmpl w:val="ABCEB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876B0"/>
    <w:multiLevelType w:val="hybridMultilevel"/>
    <w:tmpl w:val="1196EE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9F5E52"/>
    <w:multiLevelType w:val="hybridMultilevel"/>
    <w:tmpl w:val="67606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006AD"/>
    <w:multiLevelType w:val="hybridMultilevel"/>
    <w:tmpl w:val="06DC6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6602BE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1772E"/>
    <w:multiLevelType w:val="hybridMultilevel"/>
    <w:tmpl w:val="01D6AD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5A6A"/>
    <w:multiLevelType w:val="hybridMultilevel"/>
    <w:tmpl w:val="99221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557DE"/>
    <w:multiLevelType w:val="hybridMultilevel"/>
    <w:tmpl w:val="707E2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43792"/>
    <w:multiLevelType w:val="hybridMultilevel"/>
    <w:tmpl w:val="55CCCD2E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20F0A"/>
    <w:multiLevelType w:val="hybridMultilevel"/>
    <w:tmpl w:val="6CEAE49C"/>
    <w:lvl w:ilvl="0" w:tplc="1A987B0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26109">
    <w:abstractNumId w:val="12"/>
  </w:num>
  <w:num w:numId="2" w16cid:durableId="633944602">
    <w:abstractNumId w:val="2"/>
  </w:num>
  <w:num w:numId="3" w16cid:durableId="2017688612">
    <w:abstractNumId w:val="1"/>
  </w:num>
  <w:num w:numId="4" w16cid:durableId="847716644">
    <w:abstractNumId w:val="19"/>
  </w:num>
  <w:num w:numId="5" w16cid:durableId="880095236">
    <w:abstractNumId w:val="14"/>
  </w:num>
  <w:num w:numId="6" w16cid:durableId="948313770">
    <w:abstractNumId w:val="16"/>
  </w:num>
  <w:num w:numId="7" w16cid:durableId="199175334">
    <w:abstractNumId w:val="3"/>
  </w:num>
  <w:num w:numId="8" w16cid:durableId="380835037">
    <w:abstractNumId w:val="8"/>
  </w:num>
  <w:num w:numId="9" w16cid:durableId="1267805297">
    <w:abstractNumId w:val="11"/>
  </w:num>
  <w:num w:numId="10" w16cid:durableId="1725980923">
    <w:abstractNumId w:val="15"/>
  </w:num>
  <w:num w:numId="11" w16cid:durableId="1606225973">
    <w:abstractNumId w:val="10"/>
  </w:num>
  <w:num w:numId="12" w16cid:durableId="276110337">
    <w:abstractNumId w:val="0"/>
  </w:num>
  <w:num w:numId="13" w16cid:durableId="700672817">
    <w:abstractNumId w:val="9"/>
  </w:num>
  <w:num w:numId="14" w16cid:durableId="1924215632">
    <w:abstractNumId w:val="4"/>
  </w:num>
  <w:num w:numId="15" w16cid:durableId="1103307637">
    <w:abstractNumId w:val="6"/>
  </w:num>
  <w:num w:numId="16" w16cid:durableId="1947228395">
    <w:abstractNumId w:val="13"/>
  </w:num>
  <w:num w:numId="17" w16cid:durableId="417407106">
    <w:abstractNumId w:val="17"/>
  </w:num>
  <w:num w:numId="18" w16cid:durableId="1285192699">
    <w:abstractNumId w:val="5"/>
  </w:num>
  <w:num w:numId="19" w16cid:durableId="866874371">
    <w:abstractNumId w:val="18"/>
  </w:num>
  <w:num w:numId="20" w16cid:durableId="245308727">
    <w:abstractNumId w:val="7"/>
  </w:num>
  <w:num w:numId="21" w16cid:durableId="1142623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5545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34867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5259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9717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460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3551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591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ali">
    <w15:presenceInfo w15:providerId="None" w15:userId="Hoali"/>
  </w15:person>
  <w15:person w15:author="Agro">
    <w15:presenceInfo w15:providerId="None" w15:userId="Ag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8D"/>
    <w:rsid w:val="00004350"/>
    <w:rsid w:val="00023E36"/>
    <w:rsid w:val="000243D5"/>
    <w:rsid w:val="00024817"/>
    <w:rsid w:val="000362DA"/>
    <w:rsid w:val="00043572"/>
    <w:rsid w:val="00050CBC"/>
    <w:rsid w:val="0005319A"/>
    <w:rsid w:val="000560F1"/>
    <w:rsid w:val="00067B17"/>
    <w:rsid w:val="000758FF"/>
    <w:rsid w:val="00080582"/>
    <w:rsid w:val="00085084"/>
    <w:rsid w:val="0009111F"/>
    <w:rsid w:val="00094A29"/>
    <w:rsid w:val="000A424F"/>
    <w:rsid w:val="000B330F"/>
    <w:rsid w:val="000C262C"/>
    <w:rsid w:val="000C6B51"/>
    <w:rsid w:val="000D48C1"/>
    <w:rsid w:val="000E41AA"/>
    <w:rsid w:val="000E7FE2"/>
    <w:rsid w:val="000F0D63"/>
    <w:rsid w:val="000F1D46"/>
    <w:rsid w:val="000F606D"/>
    <w:rsid w:val="001006C4"/>
    <w:rsid w:val="001113A9"/>
    <w:rsid w:val="00112788"/>
    <w:rsid w:val="00112A84"/>
    <w:rsid w:val="00125012"/>
    <w:rsid w:val="00127668"/>
    <w:rsid w:val="00133D33"/>
    <w:rsid w:val="00141629"/>
    <w:rsid w:val="0014198E"/>
    <w:rsid w:val="00141C69"/>
    <w:rsid w:val="00144224"/>
    <w:rsid w:val="00146D97"/>
    <w:rsid w:val="00150284"/>
    <w:rsid w:val="00150C63"/>
    <w:rsid w:val="0015141B"/>
    <w:rsid w:val="00163643"/>
    <w:rsid w:val="00165AAA"/>
    <w:rsid w:val="00167C7A"/>
    <w:rsid w:val="00173202"/>
    <w:rsid w:val="0017490D"/>
    <w:rsid w:val="0017769B"/>
    <w:rsid w:val="00197E79"/>
    <w:rsid w:val="001A11B1"/>
    <w:rsid w:val="001A289E"/>
    <w:rsid w:val="001A38B1"/>
    <w:rsid w:val="001B62A0"/>
    <w:rsid w:val="001C01B2"/>
    <w:rsid w:val="001C45CA"/>
    <w:rsid w:val="001C5C63"/>
    <w:rsid w:val="001D2F2F"/>
    <w:rsid w:val="001D2FD3"/>
    <w:rsid w:val="001D6BAC"/>
    <w:rsid w:val="001E104C"/>
    <w:rsid w:val="001E2376"/>
    <w:rsid w:val="001E61F2"/>
    <w:rsid w:val="001F12AD"/>
    <w:rsid w:val="0020083E"/>
    <w:rsid w:val="00200AE4"/>
    <w:rsid w:val="00207733"/>
    <w:rsid w:val="00207BE8"/>
    <w:rsid w:val="00210D38"/>
    <w:rsid w:val="00214BDD"/>
    <w:rsid w:val="00221A0B"/>
    <w:rsid w:val="00233DD0"/>
    <w:rsid w:val="00254410"/>
    <w:rsid w:val="0025796D"/>
    <w:rsid w:val="00261A16"/>
    <w:rsid w:val="002638AE"/>
    <w:rsid w:val="00265C4E"/>
    <w:rsid w:val="00265ED6"/>
    <w:rsid w:val="00271D05"/>
    <w:rsid w:val="002729D0"/>
    <w:rsid w:val="0027633D"/>
    <w:rsid w:val="00277725"/>
    <w:rsid w:val="00282CD7"/>
    <w:rsid w:val="00283A15"/>
    <w:rsid w:val="002B2BD0"/>
    <w:rsid w:val="002B63A2"/>
    <w:rsid w:val="002B6622"/>
    <w:rsid w:val="002C4A31"/>
    <w:rsid w:val="002D5736"/>
    <w:rsid w:val="002D609D"/>
    <w:rsid w:val="002E1240"/>
    <w:rsid w:val="002E39DA"/>
    <w:rsid w:val="002E4F7D"/>
    <w:rsid w:val="002E596B"/>
    <w:rsid w:val="002E7F34"/>
    <w:rsid w:val="002F04AA"/>
    <w:rsid w:val="002F3452"/>
    <w:rsid w:val="00305594"/>
    <w:rsid w:val="003103FE"/>
    <w:rsid w:val="003209F3"/>
    <w:rsid w:val="00330E4E"/>
    <w:rsid w:val="00337DDA"/>
    <w:rsid w:val="00342078"/>
    <w:rsid w:val="00342A0D"/>
    <w:rsid w:val="00346E0D"/>
    <w:rsid w:val="00347F33"/>
    <w:rsid w:val="003531C2"/>
    <w:rsid w:val="003532DE"/>
    <w:rsid w:val="003532EF"/>
    <w:rsid w:val="00354734"/>
    <w:rsid w:val="00355831"/>
    <w:rsid w:val="003638F4"/>
    <w:rsid w:val="00370E49"/>
    <w:rsid w:val="0037147E"/>
    <w:rsid w:val="003729CB"/>
    <w:rsid w:val="00384676"/>
    <w:rsid w:val="00393885"/>
    <w:rsid w:val="003B4F2C"/>
    <w:rsid w:val="003B557D"/>
    <w:rsid w:val="003C1F2B"/>
    <w:rsid w:val="003C25FE"/>
    <w:rsid w:val="003C4CB9"/>
    <w:rsid w:val="003C727C"/>
    <w:rsid w:val="003E469A"/>
    <w:rsid w:val="003E50B1"/>
    <w:rsid w:val="003F0A7E"/>
    <w:rsid w:val="003F27C5"/>
    <w:rsid w:val="00400254"/>
    <w:rsid w:val="004002CB"/>
    <w:rsid w:val="0040261E"/>
    <w:rsid w:val="00402D3A"/>
    <w:rsid w:val="004050FE"/>
    <w:rsid w:val="00412403"/>
    <w:rsid w:val="0041568F"/>
    <w:rsid w:val="00424314"/>
    <w:rsid w:val="004341FC"/>
    <w:rsid w:val="00443895"/>
    <w:rsid w:val="004463E8"/>
    <w:rsid w:val="00454ED9"/>
    <w:rsid w:val="00455D22"/>
    <w:rsid w:val="00456B4B"/>
    <w:rsid w:val="00464CC8"/>
    <w:rsid w:val="00465DEF"/>
    <w:rsid w:val="004703FB"/>
    <w:rsid w:val="00477CD3"/>
    <w:rsid w:val="00480040"/>
    <w:rsid w:val="004804C0"/>
    <w:rsid w:val="00486279"/>
    <w:rsid w:val="00486B74"/>
    <w:rsid w:val="00496033"/>
    <w:rsid w:val="004A137F"/>
    <w:rsid w:val="004A3F56"/>
    <w:rsid w:val="004B40BC"/>
    <w:rsid w:val="004B5A57"/>
    <w:rsid w:val="004C0290"/>
    <w:rsid w:val="004C6D08"/>
    <w:rsid w:val="004E4445"/>
    <w:rsid w:val="004E5FFD"/>
    <w:rsid w:val="004F66FE"/>
    <w:rsid w:val="00500D8A"/>
    <w:rsid w:val="00501C7B"/>
    <w:rsid w:val="00505181"/>
    <w:rsid w:val="00505A28"/>
    <w:rsid w:val="00510A5C"/>
    <w:rsid w:val="00517EDB"/>
    <w:rsid w:val="0052644C"/>
    <w:rsid w:val="00534114"/>
    <w:rsid w:val="00534CD4"/>
    <w:rsid w:val="005511A7"/>
    <w:rsid w:val="005530C0"/>
    <w:rsid w:val="00553D0D"/>
    <w:rsid w:val="005562E6"/>
    <w:rsid w:val="00557903"/>
    <w:rsid w:val="005614F7"/>
    <w:rsid w:val="0056212B"/>
    <w:rsid w:val="005655DC"/>
    <w:rsid w:val="005752E6"/>
    <w:rsid w:val="005827EF"/>
    <w:rsid w:val="00594D39"/>
    <w:rsid w:val="005A2633"/>
    <w:rsid w:val="005A6A97"/>
    <w:rsid w:val="005A7D1A"/>
    <w:rsid w:val="005B1965"/>
    <w:rsid w:val="005B7B6A"/>
    <w:rsid w:val="005C4936"/>
    <w:rsid w:val="005C559F"/>
    <w:rsid w:val="005D2D64"/>
    <w:rsid w:val="005E1DF1"/>
    <w:rsid w:val="005F3783"/>
    <w:rsid w:val="005F3F31"/>
    <w:rsid w:val="00615CBC"/>
    <w:rsid w:val="00634246"/>
    <w:rsid w:val="00636706"/>
    <w:rsid w:val="00653A08"/>
    <w:rsid w:val="00660A86"/>
    <w:rsid w:val="0066119F"/>
    <w:rsid w:val="00663100"/>
    <w:rsid w:val="006649DC"/>
    <w:rsid w:val="006672EE"/>
    <w:rsid w:val="0067434E"/>
    <w:rsid w:val="006842C4"/>
    <w:rsid w:val="00696B3E"/>
    <w:rsid w:val="006A226B"/>
    <w:rsid w:val="006A7822"/>
    <w:rsid w:val="006B03E2"/>
    <w:rsid w:val="006B0EA7"/>
    <w:rsid w:val="006D1BC9"/>
    <w:rsid w:val="006E0761"/>
    <w:rsid w:val="006E1288"/>
    <w:rsid w:val="006E27B0"/>
    <w:rsid w:val="006E4E03"/>
    <w:rsid w:val="006E6E38"/>
    <w:rsid w:val="006F26A6"/>
    <w:rsid w:val="006F2BE7"/>
    <w:rsid w:val="006F615C"/>
    <w:rsid w:val="00702FBD"/>
    <w:rsid w:val="00704503"/>
    <w:rsid w:val="00706526"/>
    <w:rsid w:val="00710F6F"/>
    <w:rsid w:val="007134D9"/>
    <w:rsid w:val="00714E88"/>
    <w:rsid w:val="00727E38"/>
    <w:rsid w:val="00732A6E"/>
    <w:rsid w:val="00747F3D"/>
    <w:rsid w:val="00754679"/>
    <w:rsid w:val="0076000B"/>
    <w:rsid w:val="007625C1"/>
    <w:rsid w:val="00762B16"/>
    <w:rsid w:val="007739BB"/>
    <w:rsid w:val="00774480"/>
    <w:rsid w:val="0077457A"/>
    <w:rsid w:val="00776D4D"/>
    <w:rsid w:val="007811BA"/>
    <w:rsid w:val="007845FE"/>
    <w:rsid w:val="007859FE"/>
    <w:rsid w:val="007923C7"/>
    <w:rsid w:val="00793B16"/>
    <w:rsid w:val="00795240"/>
    <w:rsid w:val="0079604F"/>
    <w:rsid w:val="007A020A"/>
    <w:rsid w:val="007B095A"/>
    <w:rsid w:val="007B7383"/>
    <w:rsid w:val="007C0657"/>
    <w:rsid w:val="007C6C10"/>
    <w:rsid w:val="007C7E50"/>
    <w:rsid w:val="007D5F16"/>
    <w:rsid w:val="007D6859"/>
    <w:rsid w:val="007D6A37"/>
    <w:rsid w:val="007E2FA5"/>
    <w:rsid w:val="007E388E"/>
    <w:rsid w:val="007E62F9"/>
    <w:rsid w:val="007E67F3"/>
    <w:rsid w:val="007E7A70"/>
    <w:rsid w:val="007E7FA5"/>
    <w:rsid w:val="007F25AE"/>
    <w:rsid w:val="007F5CF2"/>
    <w:rsid w:val="008117A2"/>
    <w:rsid w:val="008200CC"/>
    <w:rsid w:val="0082477D"/>
    <w:rsid w:val="008410B9"/>
    <w:rsid w:val="00841A4A"/>
    <w:rsid w:val="0085353B"/>
    <w:rsid w:val="00853B86"/>
    <w:rsid w:val="00865452"/>
    <w:rsid w:val="0087124C"/>
    <w:rsid w:val="008739C6"/>
    <w:rsid w:val="00874954"/>
    <w:rsid w:val="00877EAE"/>
    <w:rsid w:val="008813B5"/>
    <w:rsid w:val="00882D1C"/>
    <w:rsid w:val="008A0C66"/>
    <w:rsid w:val="008A174A"/>
    <w:rsid w:val="008A32C0"/>
    <w:rsid w:val="008A68FC"/>
    <w:rsid w:val="008B6488"/>
    <w:rsid w:val="008C0459"/>
    <w:rsid w:val="008C1ACF"/>
    <w:rsid w:val="008C3C56"/>
    <w:rsid w:val="008C68C5"/>
    <w:rsid w:val="008D184C"/>
    <w:rsid w:val="008D3B8B"/>
    <w:rsid w:val="008F17C6"/>
    <w:rsid w:val="008F439C"/>
    <w:rsid w:val="008F6E4C"/>
    <w:rsid w:val="0090017F"/>
    <w:rsid w:val="009106C3"/>
    <w:rsid w:val="009123B4"/>
    <w:rsid w:val="00914A49"/>
    <w:rsid w:val="0091788A"/>
    <w:rsid w:val="00923187"/>
    <w:rsid w:val="009309E1"/>
    <w:rsid w:val="00933A04"/>
    <w:rsid w:val="00940856"/>
    <w:rsid w:val="009509C6"/>
    <w:rsid w:val="00951113"/>
    <w:rsid w:val="00952A9C"/>
    <w:rsid w:val="00955343"/>
    <w:rsid w:val="00955729"/>
    <w:rsid w:val="00960EA3"/>
    <w:rsid w:val="0096583A"/>
    <w:rsid w:val="009674F8"/>
    <w:rsid w:val="0096792D"/>
    <w:rsid w:val="009743CA"/>
    <w:rsid w:val="00980487"/>
    <w:rsid w:val="009A473B"/>
    <w:rsid w:val="009A6482"/>
    <w:rsid w:val="009A7EE9"/>
    <w:rsid w:val="009B002C"/>
    <w:rsid w:val="009B414D"/>
    <w:rsid w:val="009C1885"/>
    <w:rsid w:val="009C29DC"/>
    <w:rsid w:val="009C57B2"/>
    <w:rsid w:val="009C619E"/>
    <w:rsid w:val="009D6155"/>
    <w:rsid w:val="009E0045"/>
    <w:rsid w:val="009E19CA"/>
    <w:rsid w:val="009E3C0B"/>
    <w:rsid w:val="009E5D32"/>
    <w:rsid w:val="009F0548"/>
    <w:rsid w:val="009F1B7D"/>
    <w:rsid w:val="00A019CD"/>
    <w:rsid w:val="00A11680"/>
    <w:rsid w:val="00A154A1"/>
    <w:rsid w:val="00A17095"/>
    <w:rsid w:val="00A21BC0"/>
    <w:rsid w:val="00A24687"/>
    <w:rsid w:val="00A300C9"/>
    <w:rsid w:val="00A402F5"/>
    <w:rsid w:val="00A45DB8"/>
    <w:rsid w:val="00A54B3D"/>
    <w:rsid w:val="00A56F8F"/>
    <w:rsid w:val="00A64131"/>
    <w:rsid w:val="00A6485E"/>
    <w:rsid w:val="00A75611"/>
    <w:rsid w:val="00A80007"/>
    <w:rsid w:val="00A84483"/>
    <w:rsid w:val="00A907E4"/>
    <w:rsid w:val="00A9270B"/>
    <w:rsid w:val="00AA09FE"/>
    <w:rsid w:val="00AA1B59"/>
    <w:rsid w:val="00AB0332"/>
    <w:rsid w:val="00AB6B32"/>
    <w:rsid w:val="00AC05ED"/>
    <w:rsid w:val="00AC5D46"/>
    <w:rsid w:val="00AC7ACC"/>
    <w:rsid w:val="00AD6EA7"/>
    <w:rsid w:val="00AE1319"/>
    <w:rsid w:val="00AE2FFD"/>
    <w:rsid w:val="00AF1F38"/>
    <w:rsid w:val="00AF3755"/>
    <w:rsid w:val="00AF42CE"/>
    <w:rsid w:val="00B02565"/>
    <w:rsid w:val="00B07223"/>
    <w:rsid w:val="00B277E5"/>
    <w:rsid w:val="00B30B67"/>
    <w:rsid w:val="00B553AB"/>
    <w:rsid w:val="00B57E1E"/>
    <w:rsid w:val="00B6072B"/>
    <w:rsid w:val="00B63E8A"/>
    <w:rsid w:val="00B70CB3"/>
    <w:rsid w:val="00B718D0"/>
    <w:rsid w:val="00B74E17"/>
    <w:rsid w:val="00B816E8"/>
    <w:rsid w:val="00B822F0"/>
    <w:rsid w:val="00B963B4"/>
    <w:rsid w:val="00BA0CF6"/>
    <w:rsid w:val="00BA4197"/>
    <w:rsid w:val="00BA78E4"/>
    <w:rsid w:val="00BA7991"/>
    <w:rsid w:val="00BB3DCB"/>
    <w:rsid w:val="00BB43B2"/>
    <w:rsid w:val="00BB5536"/>
    <w:rsid w:val="00BC5298"/>
    <w:rsid w:val="00BC59BD"/>
    <w:rsid w:val="00BC616E"/>
    <w:rsid w:val="00BC6E59"/>
    <w:rsid w:val="00BC7060"/>
    <w:rsid w:val="00BD5EB9"/>
    <w:rsid w:val="00BD72D9"/>
    <w:rsid w:val="00BE1B26"/>
    <w:rsid w:val="00BE74AD"/>
    <w:rsid w:val="00BF287A"/>
    <w:rsid w:val="00BF41A3"/>
    <w:rsid w:val="00BF44C8"/>
    <w:rsid w:val="00BF7DC1"/>
    <w:rsid w:val="00C014C9"/>
    <w:rsid w:val="00C108C0"/>
    <w:rsid w:val="00C164F6"/>
    <w:rsid w:val="00C175A3"/>
    <w:rsid w:val="00C25115"/>
    <w:rsid w:val="00C36278"/>
    <w:rsid w:val="00C406E7"/>
    <w:rsid w:val="00C4132E"/>
    <w:rsid w:val="00C4169A"/>
    <w:rsid w:val="00C43EB5"/>
    <w:rsid w:val="00C449A7"/>
    <w:rsid w:val="00C452FB"/>
    <w:rsid w:val="00C57157"/>
    <w:rsid w:val="00C67769"/>
    <w:rsid w:val="00C84A9B"/>
    <w:rsid w:val="00C92328"/>
    <w:rsid w:val="00C958A7"/>
    <w:rsid w:val="00CA54A3"/>
    <w:rsid w:val="00CC09FC"/>
    <w:rsid w:val="00CC2119"/>
    <w:rsid w:val="00CD0598"/>
    <w:rsid w:val="00CD1E69"/>
    <w:rsid w:val="00CD6994"/>
    <w:rsid w:val="00CE1E2F"/>
    <w:rsid w:val="00CF092D"/>
    <w:rsid w:val="00CF389E"/>
    <w:rsid w:val="00CF5594"/>
    <w:rsid w:val="00D0674B"/>
    <w:rsid w:val="00D25163"/>
    <w:rsid w:val="00D26207"/>
    <w:rsid w:val="00D34331"/>
    <w:rsid w:val="00D349AD"/>
    <w:rsid w:val="00D40B00"/>
    <w:rsid w:val="00D60885"/>
    <w:rsid w:val="00D652DB"/>
    <w:rsid w:val="00D67895"/>
    <w:rsid w:val="00D67A1C"/>
    <w:rsid w:val="00D709FE"/>
    <w:rsid w:val="00D72A3D"/>
    <w:rsid w:val="00D73267"/>
    <w:rsid w:val="00D735F1"/>
    <w:rsid w:val="00D74713"/>
    <w:rsid w:val="00D777D2"/>
    <w:rsid w:val="00D77C87"/>
    <w:rsid w:val="00D910F3"/>
    <w:rsid w:val="00D91AF6"/>
    <w:rsid w:val="00D95C44"/>
    <w:rsid w:val="00D97AB3"/>
    <w:rsid w:val="00DA3A0C"/>
    <w:rsid w:val="00DA727E"/>
    <w:rsid w:val="00DB5D41"/>
    <w:rsid w:val="00DB6FD9"/>
    <w:rsid w:val="00DC57AC"/>
    <w:rsid w:val="00DC7873"/>
    <w:rsid w:val="00DD2D59"/>
    <w:rsid w:val="00DE4EAE"/>
    <w:rsid w:val="00DE69C1"/>
    <w:rsid w:val="00DF440F"/>
    <w:rsid w:val="00E0755D"/>
    <w:rsid w:val="00E11272"/>
    <w:rsid w:val="00E21BD5"/>
    <w:rsid w:val="00E22439"/>
    <w:rsid w:val="00E2648D"/>
    <w:rsid w:val="00E31884"/>
    <w:rsid w:val="00E367AA"/>
    <w:rsid w:val="00E40A52"/>
    <w:rsid w:val="00E52D0D"/>
    <w:rsid w:val="00E66D21"/>
    <w:rsid w:val="00E67560"/>
    <w:rsid w:val="00E70964"/>
    <w:rsid w:val="00E72670"/>
    <w:rsid w:val="00E72C83"/>
    <w:rsid w:val="00E76294"/>
    <w:rsid w:val="00E77F77"/>
    <w:rsid w:val="00E843B3"/>
    <w:rsid w:val="00E9319B"/>
    <w:rsid w:val="00E93822"/>
    <w:rsid w:val="00E9539F"/>
    <w:rsid w:val="00E972AA"/>
    <w:rsid w:val="00EB3C12"/>
    <w:rsid w:val="00EB3EBB"/>
    <w:rsid w:val="00EC1BBD"/>
    <w:rsid w:val="00EC26AF"/>
    <w:rsid w:val="00EE35FF"/>
    <w:rsid w:val="00EE7BFE"/>
    <w:rsid w:val="00EF2181"/>
    <w:rsid w:val="00EF2751"/>
    <w:rsid w:val="00EF5407"/>
    <w:rsid w:val="00F04A1D"/>
    <w:rsid w:val="00F0555E"/>
    <w:rsid w:val="00F06294"/>
    <w:rsid w:val="00F06ED9"/>
    <w:rsid w:val="00F21ABC"/>
    <w:rsid w:val="00F30B81"/>
    <w:rsid w:val="00F327BF"/>
    <w:rsid w:val="00F336F8"/>
    <w:rsid w:val="00F33C20"/>
    <w:rsid w:val="00F365FF"/>
    <w:rsid w:val="00F40FB4"/>
    <w:rsid w:val="00F4174E"/>
    <w:rsid w:val="00F44C91"/>
    <w:rsid w:val="00F46190"/>
    <w:rsid w:val="00F53A4F"/>
    <w:rsid w:val="00F578F2"/>
    <w:rsid w:val="00F63E4B"/>
    <w:rsid w:val="00F85C36"/>
    <w:rsid w:val="00F90773"/>
    <w:rsid w:val="00F90EC4"/>
    <w:rsid w:val="00F92BFA"/>
    <w:rsid w:val="00F92EDA"/>
    <w:rsid w:val="00F96F1F"/>
    <w:rsid w:val="00FB0045"/>
    <w:rsid w:val="00FB1169"/>
    <w:rsid w:val="00FB183A"/>
    <w:rsid w:val="00FB1F80"/>
    <w:rsid w:val="00FB3094"/>
    <w:rsid w:val="00FC56F3"/>
    <w:rsid w:val="00FD34A9"/>
    <w:rsid w:val="00FD3A31"/>
    <w:rsid w:val="00FD7590"/>
    <w:rsid w:val="00FE0087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6221F8"/>
  <w15:chartTrackingRefBased/>
  <w15:docId w15:val="{3D63F45D-B6E1-4C71-B07D-069B610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5E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E26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6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p">
    <w:name w:val="cnp"/>
    <w:basedOn w:val="Normal"/>
    <w:rsid w:val="00E2648D"/>
    <w:pPr>
      <w:spacing w:before="21" w:after="32" w:line="240" w:lineRule="auto"/>
    </w:pPr>
    <w:rPr>
      <w:rFonts w:ascii="Tahoma" w:eastAsia="Times New Roman" w:hAnsi="Tahoma" w:cs="Tahoma"/>
      <w:sz w:val="13"/>
      <w:szCs w:val="13"/>
    </w:rPr>
  </w:style>
  <w:style w:type="paragraph" w:customStyle="1" w:styleId="chp">
    <w:name w:val="chp"/>
    <w:basedOn w:val="Normal"/>
    <w:rsid w:val="00E2648D"/>
    <w:pPr>
      <w:spacing w:before="21" w:after="32" w:line="240" w:lineRule="auto"/>
    </w:pPr>
    <w:rPr>
      <w:rFonts w:ascii="Tahoma" w:eastAsia="Times New Roman" w:hAnsi="Tahoma" w:cs="Tahoma"/>
      <w:b/>
      <w:bCs/>
      <w:sz w:val="13"/>
      <w:szCs w:val="13"/>
    </w:rPr>
  </w:style>
  <w:style w:type="character" w:styleId="Strong">
    <w:name w:val="Strong"/>
    <w:uiPriority w:val="22"/>
    <w:qFormat/>
    <w:rsid w:val="00E2648D"/>
    <w:rPr>
      <w:b/>
      <w:bCs/>
    </w:rPr>
  </w:style>
  <w:style w:type="paragraph" w:styleId="Footer">
    <w:name w:val="footer"/>
    <w:basedOn w:val="Normal"/>
    <w:rsid w:val="009231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3187"/>
  </w:style>
  <w:style w:type="paragraph" w:styleId="Header">
    <w:name w:val="header"/>
    <w:basedOn w:val="Normal"/>
    <w:rsid w:val="00923187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5614F7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7923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012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125012"/>
    <w:rPr>
      <w:lang w:bidi="ar-SA"/>
    </w:rPr>
  </w:style>
  <w:style w:type="character" w:styleId="FootnoteReference">
    <w:name w:val="footnote reference"/>
    <w:uiPriority w:val="99"/>
    <w:semiHidden/>
    <w:unhideWhenUsed/>
    <w:rsid w:val="00125012"/>
    <w:rPr>
      <w:vertAlign w:val="superscript"/>
    </w:rPr>
  </w:style>
  <w:style w:type="character" w:styleId="Emphasis">
    <w:name w:val="Emphasis"/>
    <w:qFormat/>
    <w:rsid w:val="00125012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E67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4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41A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1A3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0596-2CEC-43B9-A380-AA9F95EC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آئین نامه نحوه پرداخت حق التالیف و حق الترجمه</vt:lpstr>
    </vt:vector>
  </TitlesOfParts>
  <Company>پژوهشی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آئین نامه نحوه پرداخت حق التالیف و حق الترجمه</dc:title>
  <dc:subject/>
  <dc:creator>a</dc:creator>
  <cp:keywords/>
  <cp:lastModifiedBy>Hossein Aghajantabar Aali</cp:lastModifiedBy>
  <cp:revision>4</cp:revision>
  <cp:lastPrinted>2021-09-22T06:00:00Z</cp:lastPrinted>
  <dcterms:created xsi:type="dcterms:W3CDTF">2023-03-14T10:24:00Z</dcterms:created>
  <dcterms:modified xsi:type="dcterms:W3CDTF">2023-03-14T10:41:00Z</dcterms:modified>
  <cp:version>1</cp:version>
</cp:coreProperties>
</file>